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EE" w:rsidRDefault="00B932EE" w:rsidP="00B932EE">
      <w:pPr>
        <w:spacing w:line="240" w:lineRule="auto"/>
        <w:jc w:val="center"/>
        <w:rPr>
          <w:rFonts w:ascii="inherit" w:eastAsia="Times New Roman" w:hAnsi="inherit" w:cs="Times New Roman"/>
          <w:color w:val="337AB7"/>
          <w:sz w:val="36"/>
          <w:szCs w:val="36"/>
        </w:rPr>
      </w:pPr>
      <w:r>
        <w:rPr>
          <w:rFonts w:ascii="inherit" w:eastAsia="Times New Roman" w:hAnsi="inherit" w:cs="Times New Roman"/>
          <w:color w:val="337AB7"/>
          <w:sz w:val="36"/>
          <w:szCs w:val="36"/>
        </w:rPr>
        <w:t>ADDENDUM #1 – Issued on June 17, 2021</w:t>
      </w:r>
    </w:p>
    <w:p w:rsidR="00B932EE" w:rsidRPr="00B932EE" w:rsidRDefault="00B932EE" w:rsidP="00B932EE">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Changes made to original solicitation are in </w:t>
      </w:r>
      <w:r w:rsidRPr="00B932EE">
        <w:rPr>
          <w:rFonts w:ascii="Times New Roman" w:eastAsia="Times New Roman" w:hAnsi="Times New Roman" w:cs="Times New Roman"/>
          <w:i/>
          <w:color w:val="00B050"/>
        </w:rPr>
        <w:t>GREEN</w:t>
      </w:r>
    </w:p>
    <w:p w:rsidR="00B932EE" w:rsidRPr="00B932EE" w:rsidRDefault="00B932EE" w:rsidP="00B932EE">
      <w:pPr>
        <w:spacing w:after="0" w:line="240" w:lineRule="auto"/>
        <w:jc w:val="center"/>
        <w:outlineLvl w:val="2"/>
        <w:rPr>
          <w:rFonts w:ascii="inherit" w:eastAsia="Times New Roman" w:hAnsi="inherit" w:cs="Times New Roman"/>
          <w:color w:val="337AB7"/>
          <w:sz w:val="36"/>
          <w:szCs w:val="36"/>
        </w:rPr>
      </w:pPr>
      <w:r w:rsidRPr="00B932EE">
        <w:rPr>
          <w:rFonts w:ascii="inherit" w:eastAsia="Times New Roman" w:hAnsi="inherit" w:cs="Times New Roman"/>
          <w:color w:val="337AB7"/>
          <w:sz w:val="36"/>
          <w:szCs w:val="36"/>
        </w:rPr>
        <w:t>8. Attachments</w:t>
      </w:r>
    </w:p>
    <w:p w:rsidR="00B932EE" w:rsidRPr="00B932EE" w:rsidRDefault="00B932EE" w:rsidP="00B932EE">
      <w:pPr>
        <w:spacing w:before="225" w:after="0" w:line="240" w:lineRule="auto"/>
        <w:outlineLvl w:val="4"/>
        <w:rPr>
          <w:rFonts w:ascii="inherit" w:eastAsia="Times New Roman" w:hAnsi="inherit" w:cs="Times New Roman"/>
          <w:sz w:val="21"/>
          <w:szCs w:val="21"/>
        </w:rPr>
      </w:pPr>
      <w:r w:rsidRPr="00B932EE">
        <w:rPr>
          <w:rFonts w:ascii="inherit" w:eastAsia="Times New Roman" w:hAnsi="inherit" w:cs="Times New Roman"/>
          <w:sz w:val="21"/>
          <w:szCs w:val="21"/>
        </w:rPr>
        <w:t>Project Documents</w:t>
      </w:r>
    </w:p>
    <w:p w:rsidR="00B932EE" w:rsidRPr="00B932EE" w:rsidRDefault="00B932EE" w:rsidP="00B932EE">
      <w:pPr>
        <w:numPr>
          <w:ilvl w:val="0"/>
          <w:numId w:val="4"/>
        </w:numPr>
        <w:pBdr>
          <w:top w:val="single" w:sz="6" w:space="8" w:color="DDDDDD"/>
          <w:bottom w:val="single" w:sz="6" w:space="8" w:color="DDDDDD"/>
        </w:pBdr>
        <w:spacing w:before="100" w:beforeAutospacing="1" w:after="100" w:afterAutospacing="1" w:line="240" w:lineRule="auto"/>
        <w:ind w:left="1598"/>
        <w:rPr>
          <w:rFonts w:ascii="Times New Roman" w:eastAsia="Times New Roman" w:hAnsi="Times New Roman" w:cs="Times New Roman"/>
          <w:sz w:val="24"/>
          <w:szCs w:val="24"/>
        </w:rPr>
      </w:pPr>
      <w:r w:rsidRPr="00B932EE">
        <w:rPr>
          <w:rFonts w:ascii="Times New Roman" w:eastAsia="Times New Roman" w:hAnsi="Times New Roman" w:cs="Times New Roman"/>
          <w:strike/>
          <w:color w:val="A94442"/>
          <w:sz w:val="21"/>
          <w:szCs w:val="21"/>
          <w:shd w:val="clear" w:color="auto" w:fill="FFEEF0"/>
        </w:rPr>
        <w:t>S</w:t>
      </w:r>
      <w:del w:id="0" w:author="Unknown">
        <w:r w:rsidRPr="00B932EE">
          <w:rPr>
            <w:rFonts w:ascii="Times New Roman" w:eastAsia="Times New Roman" w:hAnsi="Times New Roman" w:cs="Times New Roman"/>
            <w:strike/>
            <w:color w:val="A94442"/>
            <w:sz w:val="21"/>
            <w:szCs w:val="21"/>
            <w:shd w:val="clear" w:color="auto" w:fill="FFEEF0"/>
          </w:rPr>
          <w:delText>COPE_OF_WORK_-</w:delText>
        </w:r>
      </w:del>
      <w:ins w:id="1" w:author="Unknown">
        <w:r w:rsidRPr="00B932EE">
          <w:rPr>
            <w:rFonts w:ascii="Times New Roman" w:eastAsia="Times New Roman" w:hAnsi="Times New Roman" w:cs="Times New Roman"/>
            <w:color w:val="3C763D"/>
            <w:sz w:val="21"/>
            <w:szCs w:val="21"/>
            <w:shd w:val="clear" w:color="auto" w:fill="E6FFED"/>
          </w:rPr>
          <w:t>AMENDED_-_SCOPE_OF_WORK_-</w:t>
        </w:r>
      </w:ins>
      <w:r w:rsidRPr="00B932EE">
        <w:rPr>
          <w:rFonts w:ascii="Times New Roman" w:eastAsia="Times New Roman" w:hAnsi="Times New Roman" w:cs="Times New Roman"/>
          <w:color w:val="337AB7"/>
          <w:sz w:val="24"/>
          <w:szCs w:val="24"/>
        </w:rPr>
        <w:t>_PARTS_AND_ACCESSORIES_FOR_VEHICLES_UNDER_15,000_GVWR.pdf</w:t>
      </w:r>
    </w:p>
    <w:p w:rsidR="00B932EE" w:rsidRPr="00B932EE" w:rsidRDefault="00B932EE" w:rsidP="00B932EE">
      <w:pPr>
        <w:spacing w:before="600" w:after="0" w:line="240" w:lineRule="auto"/>
        <w:outlineLvl w:val="4"/>
        <w:rPr>
          <w:rFonts w:ascii="inherit" w:eastAsia="Times New Roman" w:hAnsi="inherit" w:cs="Times New Roman"/>
          <w:sz w:val="21"/>
          <w:szCs w:val="21"/>
        </w:rPr>
      </w:pPr>
      <w:r w:rsidRPr="00B932EE">
        <w:rPr>
          <w:rFonts w:ascii="inherit" w:eastAsia="Times New Roman" w:hAnsi="inherit" w:cs="Times New Roman"/>
          <w:sz w:val="21"/>
          <w:szCs w:val="21"/>
        </w:rPr>
        <w:t>Attachments</w:t>
      </w:r>
    </w:p>
    <w:p w:rsidR="00B932EE" w:rsidRPr="00B932EE" w:rsidRDefault="00B932EE" w:rsidP="00B932EE">
      <w:pPr>
        <w:spacing w:after="0" w:line="240" w:lineRule="auto"/>
        <w:jc w:val="center"/>
        <w:rPr>
          <w:rFonts w:ascii="Times New Roman" w:eastAsia="Times New Roman" w:hAnsi="Times New Roman" w:cs="Times New Roman"/>
          <w:color w:val="777777"/>
          <w:sz w:val="24"/>
          <w:szCs w:val="24"/>
        </w:rPr>
      </w:pPr>
      <w:r w:rsidRPr="00B932EE">
        <w:rPr>
          <w:rFonts w:ascii="Times New Roman" w:eastAsia="Times New Roman" w:hAnsi="Times New Roman" w:cs="Times New Roman"/>
          <w:i/>
          <w:iCs/>
          <w:color w:val="777777"/>
          <w:sz w:val="24"/>
          <w:szCs w:val="24"/>
        </w:rPr>
        <w:t>No attachments were included</w:t>
      </w:r>
    </w:p>
    <w:p w:rsidR="00B932EE" w:rsidRPr="00B932EE" w:rsidRDefault="00B932EE" w:rsidP="00B932EE">
      <w:pPr>
        <w:spacing w:after="0" w:line="240" w:lineRule="auto"/>
        <w:jc w:val="center"/>
        <w:outlineLvl w:val="2"/>
        <w:rPr>
          <w:rFonts w:ascii="inherit" w:eastAsia="Times New Roman" w:hAnsi="inherit" w:cs="Times New Roman"/>
          <w:color w:val="337AB7"/>
          <w:sz w:val="36"/>
          <w:szCs w:val="36"/>
        </w:rPr>
      </w:pPr>
      <w:r w:rsidRPr="00B932EE">
        <w:rPr>
          <w:rFonts w:ascii="inherit" w:eastAsia="Times New Roman" w:hAnsi="inherit" w:cs="Times New Roman"/>
          <w:color w:val="337AB7"/>
          <w:sz w:val="36"/>
          <w:szCs w:val="36"/>
        </w:rPr>
        <w:t>9. Standard Scope of Work</w:t>
      </w:r>
    </w:p>
    <w:p w:rsidR="00B932EE" w:rsidRPr="00B932EE" w:rsidRDefault="00B932EE" w:rsidP="00B932EE">
      <w:pPr>
        <w:pBdr>
          <w:top w:val="single" w:sz="6" w:space="8" w:color="337AB7"/>
          <w:bottom w:val="single" w:sz="6" w:space="8" w:color="337AB7"/>
        </w:pBdr>
        <w:spacing w:after="150" w:line="240" w:lineRule="auto"/>
        <w:outlineLvl w:val="3"/>
        <w:rPr>
          <w:rFonts w:ascii="inherit" w:eastAsia="Times New Roman" w:hAnsi="inherit" w:cs="Times New Roman"/>
          <w:color w:val="337AB7"/>
          <w:sz w:val="27"/>
          <w:szCs w:val="27"/>
        </w:rPr>
      </w:pPr>
      <w:r w:rsidRPr="00B932EE">
        <w:rPr>
          <w:rFonts w:ascii="inherit" w:eastAsia="Times New Roman" w:hAnsi="inherit" w:cs="Times New Roman"/>
          <w:color w:val="337AB7"/>
          <w:sz w:val="27"/>
          <w:szCs w:val="27"/>
        </w:rPr>
        <w:t>1. INTENT</w:t>
      </w:r>
    </w:p>
    <w:p w:rsidR="00B932EE" w:rsidRPr="00B932EE" w:rsidRDefault="00B932EE" w:rsidP="00B932EE">
      <w:pPr>
        <w:spacing w:line="390" w:lineRule="atLeast"/>
        <w:rPr>
          <w:rFonts w:ascii="Times New Roman" w:eastAsia="Times New Roman" w:hAnsi="Times New Roman" w:cs="Times New Roman"/>
          <w:sz w:val="21"/>
          <w:szCs w:val="21"/>
        </w:rPr>
      </w:pPr>
      <w:r w:rsidRPr="00B932EE">
        <w:rPr>
          <w:rFonts w:ascii="Times New Roman" w:eastAsia="Times New Roman" w:hAnsi="Times New Roman" w:cs="Times New Roman"/>
          <w:sz w:val="21"/>
          <w:szCs w:val="21"/>
        </w:rPr>
        <w:t>The purpose of this bid package is to provide the County of Ocean with contractors who will supply replacement parts and accessories required for various equipment and vehicles under 15,000 GVW.</w:t>
      </w:r>
    </w:p>
    <w:p w:rsidR="00B932EE" w:rsidRPr="00B932EE" w:rsidRDefault="00B932EE" w:rsidP="00B932EE">
      <w:pPr>
        <w:pBdr>
          <w:top w:val="single" w:sz="6" w:space="8" w:color="337AB7"/>
          <w:bottom w:val="single" w:sz="6" w:space="8" w:color="337AB7"/>
        </w:pBdr>
        <w:spacing w:after="150" w:line="240" w:lineRule="auto"/>
        <w:outlineLvl w:val="3"/>
        <w:rPr>
          <w:rFonts w:ascii="inherit" w:eastAsia="Times New Roman" w:hAnsi="inherit" w:cs="Times New Roman"/>
          <w:color w:val="337AB7"/>
          <w:sz w:val="27"/>
          <w:szCs w:val="27"/>
        </w:rPr>
      </w:pPr>
      <w:r w:rsidRPr="00B932EE">
        <w:rPr>
          <w:rFonts w:ascii="inherit" w:eastAsia="Times New Roman" w:hAnsi="inherit" w:cs="Times New Roman"/>
          <w:color w:val="337AB7"/>
          <w:sz w:val="27"/>
          <w:szCs w:val="27"/>
        </w:rPr>
        <w:t>2. NO ASSIGNMENT</w:t>
      </w:r>
    </w:p>
    <w:p w:rsidR="00B932EE" w:rsidRPr="00B932EE" w:rsidRDefault="00B932EE" w:rsidP="00B932EE">
      <w:pPr>
        <w:spacing w:line="390" w:lineRule="atLeast"/>
        <w:rPr>
          <w:rFonts w:ascii="Times New Roman" w:eastAsia="Times New Roman" w:hAnsi="Times New Roman" w:cs="Times New Roman"/>
          <w:sz w:val="21"/>
          <w:szCs w:val="21"/>
        </w:rPr>
      </w:pPr>
      <w:r w:rsidRPr="00B932EE">
        <w:rPr>
          <w:rFonts w:ascii="Times New Roman" w:eastAsia="Times New Roman" w:hAnsi="Times New Roman" w:cs="Times New Roman"/>
          <w:sz w:val="21"/>
          <w:szCs w:val="21"/>
        </w:rPr>
        <w:t>This agreement shall not be assigned without the written consent of the County of Ocean which consent shall not be unreasonably withheld. Assignee shall promptly prepare and complete such documents as the County shall require.</w:t>
      </w:r>
    </w:p>
    <w:p w:rsidR="00B932EE" w:rsidRPr="00B932EE" w:rsidRDefault="00B932EE" w:rsidP="00B932EE">
      <w:pPr>
        <w:pBdr>
          <w:top w:val="single" w:sz="6" w:space="8" w:color="337AB7"/>
          <w:bottom w:val="single" w:sz="6" w:space="8" w:color="337AB7"/>
        </w:pBdr>
        <w:spacing w:after="150" w:line="240" w:lineRule="auto"/>
        <w:outlineLvl w:val="3"/>
        <w:rPr>
          <w:rFonts w:ascii="inherit" w:eastAsia="Times New Roman" w:hAnsi="inherit" w:cs="Times New Roman"/>
          <w:color w:val="337AB7"/>
          <w:sz w:val="27"/>
          <w:szCs w:val="27"/>
        </w:rPr>
      </w:pPr>
      <w:r w:rsidRPr="00B932EE">
        <w:rPr>
          <w:rFonts w:ascii="inherit" w:eastAsia="Times New Roman" w:hAnsi="inherit" w:cs="Times New Roman"/>
          <w:color w:val="337AB7"/>
          <w:sz w:val="27"/>
          <w:szCs w:val="27"/>
        </w:rPr>
        <w:t>3. OWNERSHIP DISCLOSURE</w:t>
      </w:r>
    </w:p>
    <w:p w:rsidR="00B932EE" w:rsidRPr="00B932EE" w:rsidRDefault="00B932EE" w:rsidP="00B932EE">
      <w:pPr>
        <w:spacing w:line="390" w:lineRule="atLeast"/>
        <w:rPr>
          <w:rFonts w:ascii="Times New Roman" w:eastAsia="Times New Roman" w:hAnsi="Times New Roman" w:cs="Times New Roman"/>
          <w:sz w:val="21"/>
          <w:szCs w:val="21"/>
        </w:rPr>
      </w:pPr>
      <w:r w:rsidRPr="00B932EE">
        <w:rPr>
          <w:rFonts w:ascii="Times New Roman" w:eastAsia="Times New Roman" w:hAnsi="Times New Roman" w:cs="Times New Roman"/>
          <w:sz w:val="21"/>
          <w:szCs w:val="21"/>
        </w:rPr>
        <w:t>All contractors shall comply with all laws governing the disclosure of all stockholders or partners, as included in N.J.S.A. 52:25-24.2.</w:t>
      </w:r>
    </w:p>
    <w:p w:rsidR="00B932EE" w:rsidRPr="00B932EE" w:rsidRDefault="00B932EE" w:rsidP="00B932EE">
      <w:pPr>
        <w:pBdr>
          <w:top w:val="single" w:sz="6" w:space="8" w:color="337AB7"/>
          <w:bottom w:val="single" w:sz="6" w:space="8" w:color="337AB7"/>
        </w:pBdr>
        <w:spacing w:after="150" w:line="240" w:lineRule="auto"/>
        <w:outlineLvl w:val="3"/>
        <w:rPr>
          <w:rFonts w:ascii="inherit" w:eastAsia="Times New Roman" w:hAnsi="inherit" w:cs="Times New Roman"/>
          <w:color w:val="337AB7"/>
          <w:sz w:val="27"/>
          <w:szCs w:val="27"/>
        </w:rPr>
      </w:pPr>
      <w:r w:rsidRPr="00B932EE">
        <w:rPr>
          <w:rFonts w:ascii="inherit" w:eastAsia="Times New Roman" w:hAnsi="inherit" w:cs="Times New Roman"/>
          <w:color w:val="337AB7"/>
          <w:sz w:val="27"/>
          <w:szCs w:val="27"/>
        </w:rPr>
        <w:t>4. BID REVIEW</w:t>
      </w:r>
    </w:p>
    <w:p w:rsidR="00B932EE" w:rsidRPr="00B932EE" w:rsidRDefault="00B932EE" w:rsidP="00B932EE">
      <w:pPr>
        <w:spacing w:line="390" w:lineRule="atLeast"/>
        <w:rPr>
          <w:rFonts w:ascii="Times New Roman" w:eastAsia="Times New Roman" w:hAnsi="Times New Roman" w:cs="Times New Roman"/>
          <w:sz w:val="21"/>
          <w:szCs w:val="21"/>
        </w:rPr>
      </w:pPr>
      <w:r w:rsidRPr="00B932EE">
        <w:rPr>
          <w:rFonts w:ascii="Times New Roman" w:eastAsia="Times New Roman" w:hAnsi="Times New Roman" w:cs="Times New Roman"/>
          <w:sz w:val="21"/>
          <w:szCs w:val="21"/>
        </w:rPr>
        <w:t>Bids may be reviewed once the bid meeting has concluded. Additionally, bid results are available in the Ocean County Purchasing Department on the day following the openings for any interested party that may wish to review them.</w:t>
      </w:r>
    </w:p>
    <w:p w:rsidR="00B932EE" w:rsidRPr="00B932EE" w:rsidRDefault="00B932EE" w:rsidP="00B932EE">
      <w:pPr>
        <w:pBdr>
          <w:top w:val="single" w:sz="6" w:space="8" w:color="337AB7"/>
          <w:bottom w:val="single" w:sz="6" w:space="8" w:color="337AB7"/>
        </w:pBdr>
        <w:spacing w:after="150" w:line="240" w:lineRule="auto"/>
        <w:outlineLvl w:val="3"/>
        <w:rPr>
          <w:rFonts w:ascii="inherit" w:eastAsia="Times New Roman" w:hAnsi="inherit" w:cs="Times New Roman"/>
          <w:color w:val="337AB7"/>
          <w:sz w:val="27"/>
          <w:szCs w:val="27"/>
        </w:rPr>
      </w:pPr>
      <w:r w:rsidRPr="00B932EE">
        <w:rPr>
          <w:rFonts w:ascii="inherit" w:eastAsia="Times New Roman" w:hAnsi="inherit" w:cs="Times New Roman"/>
          <w:color w:val="337AB7"/>
          <w:sz w:val="27"/>
          <w:szCs w:val="27"/>
        </w:rPr>
        <w:t>5. EVALUATION</w:t>
      </w:r>
    </w:p>
    <w:p w:rsidR="00B932EE" w:rsidRDefault="00B932EE" w:rsidP="00B932EE">
      <w:pPr>
        <w:spacing w:line="390" w:lineRule="atLeast"/>
        <w:rPr>
          <w:rFonts w:ascii="Times New Roman" w:eastAsia="Times New Roman" w:hAnsi="Times New Roman" w:cs="Times New Roman"/>
          <w:sz w:val="21"/>
          <w:szCs w:val="21"/>
        </w:rPr>
      </w:pPr>
      <w:r w:rsidRPr="00B932EE">
        <w:rPr>
          <w:rFonts w:ascii="Times New Roman" w:eastAsia="Times New Roman" w:hAnsi="Times New Roman" w:cs="Times New Roman"/>
          <w:sz w:val="21"/>
          <w:szCs w:val="21"/>
        </w:rPr>
        <w:t>The quality of the equipment supplied, their conformity with the specifications, their suitability to requirements, delivery terms, guaranty clauses, price of the materials shall be taken into consideration. Where equivalent equipment is offered, the County will determine if the proposed item is equal or better than that specified.</w:t>
      </w:r>
    </w:p>
    <w:p w:rsidR="00B932EE" w:rsidRPr="00B932EE" w:rsidRDefault="00B932EE" w:rsidP="00B932EE">
      <w:pPr>
        <w:spacing w:line="390" w:lineRule="atLeast"/>
        <w:rPr>
          <w:rFonts w:ascii="Times New Roman" w:eastAsia="Times New Roman" w:hAnsi="Times New Roman" w:cs="Times New Roman"/>
          <w:sz w:val="21"/>
          <w:szCs w:val="21"/>
        </w:rPr>
      </w:pPr>
    </w:p>
    <w:p w:rsidR="00B932EE" w:rsidRPr="00B932EE" w:rsidRDefault="00B932EE" w:rsidP="00B932EE">
      <w:pPr>
        <w:pBdr>
          <w:top w:val="single" w:sz="6" w:space="8" w:color="337AB7"/>
          <w:bottom w:val="single" w:sz="6" w:space="8" w:color="337AB7"/>
        </w:pBdr>
        <w:spacing w:after="150" w:line="240" w:lineRule="auto"/>
        <w:outlineLvl w:val="3"/>
        <w:rPr>
          <w:rFonts w:ascii="inherit" w:eastAsia="Times New Roman" w:hAnsi="inherit" w:cs="Times New Roman"/>
          <w:color w:val="337AB7"/>
          <w:sz w:val="27"/>
          <w:szCs w:val="27"/>
        </w:rPr>
      </w:pPr>
      <w:r w:rsidRPr="00B932EE">
        <w:rPr>
          <w:rFonts w:ascii="inherit" w:eastAsia="Times New Roman" w:hAnsi="inherit" w:cs="Times New Roman"/>
          <w:color w:val="337AB7"/>
          <w:sz w:val="27"/>
          <w:szCs w:val="27"/>
        </w:rPr>
        <w:t>6. AVAILABILITY OF FUNDS</w:t>
      </w:r>
    </w:p>
    <w:p w:rsidR="00B932EE" w:rsidRPr="00B932EE" w:rsidRDefault="00B932EE" w:rsidP="00B932EE">
      <w:pPr>
        <w:spacing w:line="390" w:lineRule="atLeast"/>
        <w:rPr>
          <w:rFonts w:ascii="Times New Roman" w:eastAsia="Times New Roman" w:hAnsi="Times New Roman" w:cs="Times New Roman"/>
          <w:sz w:val="21"/>
          <w:szCs w:val="21"/>
        </w:rPr>
      </w:pPr>
      <w:r w:rsidRPr="00B932EE">
        <w:rPr>
          <w:rFonts w:ascii="Times New Roman" w:eastAsia="Times New Roman" w:hAnsi="Times New Roman" w:cs="Times New Roman"/>
          <w:sz w:val="21"/>
          <w:szCs w:val="21"/>
        </w:rP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B932EE" w:rsidRPr="00B932EE" w:rsidRDefault="00B932EE" w:rsidP="00B932EE">
      <w:pPr>
        <w:spacing w:after="0" w:line="240" w:lineRule="auto"/>
        <w:jc w:val="center"/>
        <w:outlineLvl w:val="2"/>
        <w:rPr>
          <w:rFonts w:ascii="inherit" w:eastAsia="Times New Roman" w:hAnsi="inherit" w:cs="Times New Roman"/>
          <w:color w:val="337AB7"/>
          <w:sz w:val="36"/>
          <w:szCs w:val="36"/>
        </w:rPr>
      </w:pPr>
      <w:r w:rsidRPr="00B932EE">
        <w:rPr>
          <w:rFonts w:ascii="inherit" w:eastAsia="Times New Roman" w:hAnsi="inherit" w:cs="Times New Roman"/>
          <w:color w:val="337AB7"/>
          <w:sz w:val="36"/>
          <w:szCs w:val="36"/>
        </w:rPr>
        <w:t>10. Scope of Work</w:t>
      </w:r>
    </w:p>
    <w:p w:rsidR="00B932EE" w:rsidRPr="00B932EE" w:rsidRDefault="00B932EE" w:rsidP="00B932EE">
      <w:pPr>
        <w:pBdr>
          <w:top w:val="single" w:sz="6" w:space="8" w:color="337AB7"/>
          <w:bottom w:val="single" w:sz="6" w:space="8" w:color="337AB7"/>
        </w:pBdr>
        <w:spacing w:after="150" w:line="240" w:lineRule="auto"/>
        <w:outlineLvl w:val="3"/>
        <w:rPr>
          <w:rFonts w:ascii="inherit" w:eastAsia="Times New Roman" w:hAnsi="inherit" w:cs="Times New Roman"/>
          <w:color w:val="337AB7"/>
          <w:sz w:val="27"/>
          <w:szCs w:val="27"/>
        </w:rPr>
      </w:pPr>
      <w:r w:rsidRPr="00B932EE">
        <w:rPr>
          <w:rFonts w:ascii="inherit" w:eastAsia="Times New Roman" w:hAnsi="inherit" w:cs="Times New Roman"/>
          <w:color w:val="337AB7"/>
          <w:sz w:val="27"/>
          <w:szCs w:val="27"/>
        </w:rPr>
        <w:t>1. SCOPE OF WORK</w:t>
      </w:r>
    </w:p>
    <w:p w:rsidR="00B932EE" w:rsidRPr="00B932EE" w:rsidRDefault="00B932EE" w:rsidP="00B932EE">
      <w:pPr>
        <w:spacing w:line="390" w:lineRule="atLeast"/>
        <w:rPr>
          <w:rFonts w:ascii="Times New Roman" w:eastAsia="Times New Roman" w:hAnsi="Times New Roman" w:cs="Times New Roman"/>
          <w:sz w:val="21"/>
          <w:szCs w:val="21"/>
        </w:rPr>
      </w:pPr>
      <w:r w:rsidRPr="00B932EE">
        <w:rPr>
          <w:rFonts w:ascii="Times New Roman" w:eastAsia="Times New Roman" w:hAnsi="Times New Roman" w:cs="Times New Roman"/>
          <w:sz w:val="21"/>
          <w:szCs w:val="21"/>
        </w:rPr>
        <w:t>Please download the Scope of Work found under Attachments, Project Documents.</w:t>
      </w:r>
    </w:p>
    <w:p w:rsidR="00B932EE" w:rsidRPr="00B932EE" w:rsidRDefault="00B932EE" w:rsidP="00B932EE">
      <w:pPr>
        <w:spacing w:after="0" w:line="240" w:lineRule="auto"/>
        <w:jc w:val="center"/>
        <w:outlineLvl w:val="2"/>
        <w:rPr>
          <w:rFonts w:ascii="inherit" w:eastAsia="Times New Roman" w:hAnsi="inherit" w:cs="Times New Roman"/>
          <w:color w:val="337AB7"/>
          <w:sz w:val="36"/>
          <w:szCs w:val="36"/>
        </w:rPr>
      </w:pPr>
      <w:r w:rsidRPr="00B932EE">
        <w:rPr>
          <w:rFonts w:ascii="inherit" w:eastAsia="Times New Roman" w:hAnsi="inherit" w:cs="Times New Roman"/>
          <w:color w:val="337AB7"/>
          <w:sz w:val="36"/>
          <w:szCs w:val="36"/>
        </w:rPr>
        <w:t>11. Pricing Proposal</w:t>
      </w:r>
    </w:p>
    <w:p w:rsidR="00B932EE" w:rsidRPr="00B932EE" w:rsidRDefault="00B932EE" w:rsidP="00B932EE">
      <w:pPr>
        <w:spacing w:after="150" w:line="240" w:lineRule="auto"/>
        <w:jc w:val="center"/>
        <w:rPr>
          <w:rFonts w:ascii="Times New Roman" w:eastAsia="Times New Roman" w:hAnsi="Times New Roman" w:cs="Times New Roman"/>
          <w:sz w:val="24"/>
          <w:szCs w:val="24"/>
        </w:rPr>
      </w:pPr>
      <w:r w:rsidRPr="00B932EE">
        <w:rPr>
          <w:rFonts w:ascii="Times New Roman" w:eastAsia="Times New Roman" w:hAnsi="Times New Roman" w:cs="Times New Roman"/>
          <w:b/>
          <w:bCs/>
          <w:sz w:val="24"/>
          <w:szCs w:val="24"/>
        </w:rPr>
        <w:t>TABLE 1 - NEW OEM/NON-OEM PARTS</w:t>
      </w:r>
    </w:p>
    <w:p w:rsidR="00B932EE" w:rsidRPr="00B932EE" w:rsidRDefault="00B932EE" w:rsidP="00B932EE">
      <w:pPr>
        <w:spacing w:line="240" w:lineRule="auto"/>
        <w:jc w:val="center"/>
        <w:rPr>
          <w:rFonts w:ascii="Times New Roman" w:eastAsia="Times New Roman" w:hAnsi="Times New Roman" w:cs="Times New Roman"/>
          <w:sz w:val="24"/>
          <w:szCs w:val="24"/>
        </w:rPr>
      </w:pPr>
      <w:r w:rsidRPr="00B932EE">
        <w:rPr>
          <w:rFonts w:ascii="Times New Roman" w:eastAsia="Times New Roman" w:hAnsi="Times New Roman" w:cs="Times New Roman"/>
          <w:sz w:val="24"/>
          <w:szCs w:val="24"/>
        </w:rPr>
        <w:t>The Contractor must supply the following categories of parts; below each category is a list of examples.</w:t>
      </w:r>
    </w:p>
    <w:tbl>
      <w:tblPr>
        <w:tblW w:w="9300" w:type="dxa"/>
        <w:tblCellMar>
          <w:top w:w="15" w:type="dxa"/>
          <w:left w:w="15" w:type="dxa"/>
          <w:bottom w:w="15" w:type="dxa"/>
          <w:right w:w="15" w:type="dxa"/>
        </w:tblCellMar>
        <w:tblLook w:val="04A0" w:firstRow="1" w:lastRow="0" w:firstColumn="1" w:lastColumn="0" w:noHBand="0" w:noVBand="1"/>
      </w:tblPr>
      <w:tblGrid>
        <w:gridCol w:w="723"/>
        <w:gridCol w:w="5063"/>
        <w:gridCol w:w="898"/>
        <w:gridCol w:w="956"/>
        <w:gridCol w:w="671"/>
        <w:gridCol w:w="989"/>
      </w:tblGrid>
      <w:tr w:rsidR="00B932EE" w:rsidRPr="00B932EE" w:rsidTr="00B932EE">
        <w:trPr>
          <w:tblHeader/>
        </w:trPr>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Line Item</w:t>
            </w:r>
          </w:p>
        </w:tc>
        <w:tc>
          <w:tcPr>
            <w:tcW w:w="33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Description</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Unit of Measure</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 Discount from Mfr.'s Suggested Retail Price List-NOT LESS THAN</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No Bid</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Comments</w:t>
            </w: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1</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Additive and Auto Care Products: Ex: Polishes, Degreasers, Radiator Flush, Sealing Compounds, Tire Repair Kits,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2</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Body Parts: Ex: Seat Belts, Body Trim, Lift Gates,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3</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Brake Parts: Ex: Shoes, Drums, Pads, Rotors, Springs, Calipers, Wheel Cylinders, Bearings, Seals,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4</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Chassis, Steering and Suspension Parts: Ex: Shocks, Ball Joints, Springs, Tie Rods, Axle Bearings, Seals,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5</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Cooling System: Ex: Radiators, Thermostats, Belts/Hoses, Water Pumps, Heaters, Air Conditioners, Air Conditioning Components, Freon,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6</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color w:val="3C763D"/>
                <w:sz w:val="18"/>
                <w:szCs w:val="18"/>
                <w:shd w:val="clear" w:color="auto" w:fill="E6FFED"/>
              </w:rPr>
              <w:t>O</w:t>
            </w:r>
            <w:ins w:id="2" w:author="Unknown">
              <w:r w:rsidRPr="00B932EE">
                <w:rPr>
                  <w:rFonts w:ascii="Times New Roman" w:eastAsia="Times New Roman" w:hAnsi="Times New Roman" w:cs="Times New Roman"/>
                  <w:color w:val="3C763D"/>
                  <w:sz w:val="18"/>
                  <w:szCs w:val="18"/>
                  <w:shd w:val="clear" w:color="auto" w:fill="E6FFED"/>
                </w:rPr>
                <w:t>EM - Diagnostic Tools and Software, Including Updates to Existing Software and the Purchase of New</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color w:val="3C763D"/>
                <w:sz w:val="18"/>
                <w:szCs w:val="18"/>
                <w:shd w:val="clear" w:color="auto" w:fill="E6FFED"/>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color w:val="3C763D"/>
                <w:sz w:val="18"/>
                <w:szCs w:val="18"/>
                <w:shd w:val="clear" w:color="auto" w:fill="E6FFED"/>
              </w:rPr>
              <w:t>7</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color w:val="3C763D"/>
                <w:sz w:val="18"/>
                <w:szCs w:val="18"/>
                <w:shd w:val="clear" w:color="auto" w:fill="E6FFED"/>
              </w:rPr>
              <w:t>N</w:t>
            </w:r>
            <w:ins w:id="3" w:author="Unknown">
              <w:r w:rsidRPr="00B932EE">
                <w:rPr>
                  <w:rFonts w:ascii="Times New Roman" w:eastAsia="Times New Roman" w:hAnsi="Times New Roman" w:cs="Times New Roman"/>
                  <w:color w:val="3C763D"/>
                  <w:sz w:val="18"/>
                  <w:szCs w:val="18"/>
                  <w:shd w:val="clear" w:color="auto" w:fill="E6FFED"/>
                </w:rPr>
                <w:t>ON-OEM - Diagnostic Tools and Software, Including Updates to Existing Software and the Purchase of New</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color w:val="3C763D"/>
                <w:sz w:val="18"/>
                <w:szCs w:val="18"/>
                <w:shd w:val="clear" w:color="auto" w:fill="E6FFED"/>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color w:val="3C763D"/>
                <w:sz w:val="18"/>
                <w:szCs w:val="18"/>
                <w:shd w:val="clear" w:color="auto" w:fill="E6FFED"/>
              </w:rPr>
              <w:t>8</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Drive Line Components: Ex: Drive Shafts, U-Joints, Axle Parts, Differential Parts,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7</w:t>
            </w:r>
            <w:ins w:id="4" w:author="Unknown">
              <w:r w:rsidRPr="00B932EE">
                <w:rPr>
                  <w:rFonts w:ascii="Times New Roman" w:eastAsia="Times New Roman" w:hAnsi="Times New Roman" w:cs="Times New Roman"/>
                  <w:color w:val="3C763D"/>
                  <w:sz w:val="18"/>
                  <w:szCs w:val="18"/>
                  <w:shd w:val="clear" w:color="auto" w:fill="E6FFED"/>
                </w:rPr>
                <w:t>9</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Electrical System Accessories: Ex: Alternators, Sensors, Regulators, Starters, Radios, Fuses, Cable, Terminals, Flashers, Switches, Relays,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8</w:t>
            </w:r>
            <w:ins w:id="5" w:author="Unknown">
              <w:r w:rsidRPr="00B932EE">
                <w:rPr>
                  <w:rFonts w:ascii="Times New Roman" w:eastAsia="Times New Roman" w:hAnsi="Times New Roman" w:cs="Times New Roman"/>
                  <w:color w:val="3C763D"/>
                  <w:sz w:val="18"/>
                  <w:szCs w:val="18"/>
                  <w:shd w:val="clear" w:color="auto" w:fill="E6FFED"/>
                </w:rPr>
                <w:t>10</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Engines: Ex: Diesel and Gasoline (New and Rebuilt)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9</w:t>
            </w:r>
            <w:ins w:id="6" w:author="Unknown">
              <w:r w:rsidRPr="00B932EE">
                <w:rPr>
                  <w:rFonts w:ascii="Times New Roman" w:eastAsia="Times New Roman" w:hAnsi="Times New Roman" w:cs="Times New Roman"/>
                  <w:color w:val="3C763D"/>
                  <w:sz w:val="18"/>
                  <w:szCs w:val="18"/>
                  <w:shd w:val="clear" w:color="auto" w:fill="E6FFED"/>
                </w:rPr>
                <w:t>11</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Engine Components: Ex: Engine Parts (Internal), Oil Pan Gasket, Bolts, Rebuilding Components,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lastRenderedPageBreak/>
              <w:t>1</w:t>
            </w:r>
            <w:del w:id="7" w:author="Unknown">
              <w:r w:rsidRPr="00B932EE">
                <w:rPr>
                  <w:rFonts w:ascii="Times New Roman" w:eastAsia="Times New Roman" w:hAnsi="Times New Roman" w:cs="Times New Roman"/>
                  <w:strike/>
                  <w:color w:val="A94442"/>
                  <w:sz w:val="18"/>
                  <w:szCs w:val="18"/>
                  <w:shd w:val="clear" w:color="auto" w:fill="FFEEF0"/>
                </w:rPr>
                <w:delText>0</w:delText>
              </w:r>
            </w:del>
            <w:ins w:id="8" w:author="Unknown">
              <w:r w:rsidRPr="00B932EE">
                <w:rPr>
                  <w:rFonts w:ascii="Times New Roman" w:eastAsia="Times New Roman" w:hAnsi="Times New Roman" w:cs="Times New Roman"/>
                  <w:color w:val="3C763D"/>
                  <w:sz w:val="18"/>
                  <w:szCs w:val="18"/>
                  <w:shd w:val="clear" w:color="auto" w:fill="E6FFED"/>
                </w:rPr>
                <w:t>12</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Exhaust System: Ex: Exhaust Pipes, Mufflers, Tailpipes, Catalytic Converters, Clamps,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9" w:author="Unknown">
              <w:r w:rsidRPr="00B932EE">
                <w:rPr>
                  <w:rFonts w:ascii="Times New Roman" w:eastAsia="Times New Roman" w:hAnsi="Times New Roman" w:cs="Times New Roman"/>
                  <w:strike/>
                  <w:color w:val="A94442"/>
                  <w:sz w:val="18"/>
                  <w:szCs w:val="18"/>
                  <w:shd w:val="clear" w:color="auto" w:fill="FFEEF0"/>
                </w:rPr>
                <w:delText>1</w:delText>
              </w:r>
            </w:del>
            <w:ins w:id="10" w:author="Unknown">
              <w:r w:rsidRPr="00B932EE">
                <w:rPr>
                  <w:rFonts w:ascii="Times New Roman" w:eastAsia="Times New Roman" w:hAnsi="Times New Roman" w:cs="Times New Roman"/>
                  <w:color w:val="3C763D"/>
                  <w:sz w:val="18"/>
                  <w:szCs w:val="18"/>
                  <w:shd w:val="clear" w:color="auto" w:fill="E6FFED"/>
                </w:rPr>
                <w:t>13</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Fuel Systems and Emission: Ex: Carburetors, Fuel Pumps, Fuel Injection Parts,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11" w:author="Unknown">
              <w:r w:rsidRPr="00B932EE">
                <w:rPr>
                  <w:rFonts w:ascii="Times New Roman" w:eastAsia="Times New Roman" w:hAnsi="Times New Roman" w:cs="Times New Roman"/>
                  <w:strike/>
                  <w:color w:val="A94442"/>
                  <w:sz w:val="18"/>
                  <w:szCs w:val="18"/>
                  <w:shd w:val="clear" w:color="auto" w:fill="FFEEF0"/>
                </w:rPr>
                <w:delText>2</w:delText>
              </w:r>
            </w:del>
            <w:ins w:id="12" w:author="Unknown">
              <w:r w:rsidRPr="00B932EE">
                <w:rPr>
                  <w:rFonts w:ascii="Times New Roman" w:eastAsia="Times New Roman" w:hAnsi="Times New Roman" w:cs="Times New Roman"/>
                  <w:color w:val="3C763D"/>
                  <w:sz w:val="18"/>
                  <w:szCs w:val="18"/>
                  <w:shd w:val="clear" w:color="auto" w:fill="E6FFED"/>
                </w:rPr>
                <w:t>14</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Ignition Systems: Ex: Rotors, Spark Plugs and Ignition Wire Sets, Coils and Coil Packs,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13" w:author="Unknown">
              <w:r w:rsidRPr="00B932EE">
                <w:rPr>
                  <w:rFonts w:ascii="Times New Roman" w:eastAsia="Times New Roman" w:hAnsi="Times New Roman" w:cs="Times New Roman"/>
                  <w:strike/>
                  <w:color w:val="A94442"/>
                  <w:sz w:val="18"/>
                  <w:szCs w:val="18"/>
                  <w:shd w:val="clear" w:color="auto" w:fill="FFEEF0"/>
                </w:rPr>
                <w:delText>3</w:delText>
              </w:r>
            </w:del>
            <w:ins w:id="14" w:author="Unknown">
              <w:r w:rsidRPr="00B932EE">
                <w:rPr>
                  <w:rFonts w:ascii="Times New Roman" w:eastAsia="Times New Roman" w:hAnsi="Times New Roman" w:cs="Times New Roman"/>
                  <w:color w:val="3C763D"/>
                  <w:sz w:val="18"/>
                  <w:szCs w:val="18"/>
                  <w:shd w:val="clear" w:color="auto" w:fill="E6FFED"/>
                </w:rPr>
                <w:t>15</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Light Bulbs: Ex: Turn Signal, Headlight, Tail Light, Strobes, LED (Light Emitting Diode) Assemblies,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15" w:author="Unknown">
              <w:r w:rsidRPr="00B932EE">
                <w:rPr>
                  <w:rFonts w:ascii="Times New Roman" w:eastAsia="Times New Roman" w:hAnsi="Times New Roman" w:cs="Times New Roman"/>
                  <w:strike/>
                  <w:color w:val="A94442"/>
                  <w:sz w:val="18"/>
                  <w:szCs w:val="18"/>
                  <w:shd w:val="clear" w:color="auto" w:fill="FFEEF0"/>
                </w:rPr>
                <w:delText>4</w:delText>
              </w:r>
            </w:del>
            <w:ins w:id="16" w:author="Unknown">
              <w:r w:rsidRPr="00B932EE">
                <w:rPr>
                  <w:rFonts w:ascii="Times New Roman" w:eastAsia="Times New Roman" w:hAnsi="Times New Roman" w:cs="Times New Roman"/>
                  <w:color w:val="3C763D"/>
                  <w:sz w:val="18"/>
                  <w:szCs w:val="18"/>
                  <w:shd w:val="clear" w:color="auto" w:fill="E6FFED"/>
                </w:rPr>
                <w:t>16</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Specialized Automotive Accessories: Ex: Mirrors, Gauges, Alarms, Horns, Reflectors,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17" w:author="Unknown">
              <w:r w:rsidRPr="00B932EE">
                <w:rPr>
                  <w:rFonts w:ascii="Times New Roman" w:eastAsia="Times New Roman" w:hAnsi="Times New Roman" w:cs="Times New Roman"/>
                  <w:strike/>
                  <w:color w:val="A94442"/>
                  <w:sz w:val="18"/>
                  <w:szCs w:val="18"/>
                  <w:shd w:val="clear" w:color="auto" w:fill="FFEEF0"/>
                </w:rPr>
                <w:delText>5</w:delText>
              </w:r>
            </w:del>
            <w:ins w:id="18" w:author="Unknown">
              <w:r w:rsidRPr="00B932EE">
                <w:rPr>
                  <w:rFonts w:ascii="Times New Roman" w:eastAsia="Times New Roman" w:hAnsi="Times New Roman" w:cs="Times New Roman"/>
                  <w:color w:val="3C763D"/>
                  <w:sz w:val="18"/>
                  <w:szCs w:val="18"/>
                  <w:shd w:val="clear" w:color="auto" w:fill="E6FFED"/>
                </w:rPr>
                <w:t>17</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Transmissions: Ex: Full Standard, Automatic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19" w:author="Unknown">
              <w:r w:rsidRPr="00B932EE">
                <w:rPr>
                  <w:rFonts w:ascii="Times New Roman" w:eastAsia="Times New Roman" w:hAnsi="Times New Roman" w:cs="Times New Roman"/>
                  <w:strike/>
                  <w:color w:val="A94442"/>
                  <w:sz w:val="18"/>
                  <w:szCs w:val="18"/>
                  <w:shd w:val="clear" w:color="auto" w:fill="FFEEF0"/>
                </w:rPr>
                <w:delText>6</w:delText>
              </w:r>
            </w:del>
            <w:ins w:id="20" w:author="Unknown">
              <w:r w:rsidRPr="00B932EE">
                <w:rPr>
                  <w:rFonts w:ascii="Times New Roman" w:eastAsia="Times New Roman" w:hAnsi="Times New Roman" w:cs="Times New Roman"/>
                  <w:color w:val="3C763D"/>
                  <w:sz w:val="18"/>
                  <w:szCs w:val="18"/>
                  <w:shd w:val="clear" w:color="auto" w:fill="E6FFED"/>
                </w:rPr>
                <w:t>18</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Transmission Parts: Ex: Clutches, Valve Bodies, Solenoids,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21" w:author="Unknown">
              <w:r w:rsidRPr="00B932EE">
                <w:rPr>
                  <w:rFonts w:ascii="Times New Roman" w:eastAsia="Times New Roman" w:hAnsi="Times New Roman" w:cs="Times New Roman"/>
                  <w:strike/>
                  <w:color w:val="A94442"/>
                  <w:sz w:val="18"/>
                  <w:szCs w:val="18"/>
                  <w:shd w:val="clear" w:color="auto" w:fill="FFEEF0"/>
                </w:rPr>
                <w:delText>7</w:delText>
              </w:r>
            </w:del>
            <w:ins w:id="22" w:author="Unknown">
              <w:r w:rsidRPr="00B932EE">
                <w:rPr>
                  <w:rFonts w:ascii="Times New Roman" w:eastAsia="Times New Roman" w:hAnsi="Times New Roman" w:cs="Times New Roman"/>
                  <w:color w:val="3C763D"/>
                  <w:sz w:val="18"/>
                  <w:szCs w:val="18"/>
                  <w:shd w:val="clear" w:color="auto" w:fill="E6FFED"/>
                </w:rPr>
                <w:t>19</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Windshield Wiper Arms and Blades: Ex: Various Sizes</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bl>
    <w:p w:rsidR="00B932EE" w:rsidRPr="00B932EE" w:rsidRDefault="00B932EE" w:rsidP="00B932EE">
      <w:pPr>
        <w:spacing w:line="240" w:lineRule="auto"/>
        <w:jc w:val="center"/>
        <w:rPr>
          <w:rFonts w:ascii="Times New Roman" w:eastAsia="Times New Roman" w:hAnsi="Times New Roman" w:cs="Times New Roman"/>
          <w:sz w:val="24"/>
          <w:szCs w:val="24"/>
        </w:rPr>
      </w:pPr>
      <w:r w:rsidRPr="00B932EE">
        <w:rPr>
          <w:rFonts w:ascii="Times New Roman" w:eastAsia="Times New Roman" w:hAnsi="Times New Roman" w:cs="Times New Roman"/>
          <w:b/>
          <w:bCs/>
          <w:sz w:val="24"/>
          <w:szCs w:val="24"/>
        </w:rPr>
        <w:t>TABLE 2 - SALVAGED/INTERNET PARTS</w:t>
      </w:r>
    </w:p>
    <w:tbl>
      <w:tblPr>
        <w:tblW w:w="9300" w:type="dxa"/>
        <w:tblCellMar>
          <w:top w:w="15" w:type="dxa"/>
          <w:left w:w="15" w:type="dxa"/>
          <w:bottom w:w="15" w:type="dxa"/>
          <w:right w:w="15" w:type="dxa"/>
        </w:tblCellMar>
        <w:tblLook w:val="04A0" w:firstRow="1" w:lastRow="0" w:firstColumn="1" w:lastColumn="0" w:noHBand="0" w:noVBand="1"/>
      </w:tblPr>
      <w:tblGrid>
        <w:gridCol w:w="718"/>
        <w:gridCol w:w="5221"/>
        <w:gridCol w:w="881"/>
        <w:gridCol w:w="863"/>
        <w:gridCol w:w="640"/>
        <w:gridCol w:w="977"/>
      </w:tblGrid>
      <w:tr w:rsidR="00B932EE" w:rsidRPr="00B932EE" w:rsidTr="00B932EE">
        <w:trPr>
          <w:tblHeader/>
        </w:trPr>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Line Item</w:t>
            </w:r>
          </w:p>
        </w:tc>
        <w:tc>
          <w:tcPr>
            <w:tcW w:w="33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Description</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Unit of Measure</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 Markup Over Dealer's Cost</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No Bid</w:t>
            </w:r>
          </w:p>
        </w:tc>
        <w:tc>
          <w:tcPr>
            <w:tcW w:w="1200" w:type="dxa"/>
            <w:shd w:val="clear" w:color="auto" w:fill="003C81"/>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b/>
                <w:bCs/>
                <w:color w:val="FFFFFF"/>
                <w:sz w:val="18"/>
                <w:szCs w:val="18"/>
              </w:rPr>
            </w:pPr>
            <w:r w:rsidRPr="00B932EE">
              <w:rPr>
                <w:rFonts w:ascii="Times New Roman" w:eastAsia="Times New Roman" w:hAnsi="Times New Roman" w:cs="Times New Roman"/>
                <w:b/>
                <w:bCs/>
                <w:color w:val="FFFFFF"/>
                <w:sz w:val="18"/>
                <w:szCs w:val="18"/>
              </w:rPr>
              <w:t>Comments</w:t>
            </w: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23" w:author="Unknown">
              <w:r w:rsidRPr="00B932EE">
                <w:rPr>
                  <w:rFonts w:ascii="Times New Roman" w:eastAsia="Times New Roman" w:hAnsi="Times New Roman" w:cs="Times New Roman"/>
                  <w:strike/>
                  <w:color w:val="A94442"/>
                  <w:sz w:val="18"/>
                  <w:szCs w:val="18"/>
                  <w:shd w:val="clear" w:color="auto" w:fill="FFEEF0"/>
                </w:rPr>
                <w:delText>8</w:delText>
              </w:r>
            </w:del>
            <w:ins w:id="24" w:author="Unknown">
              <w:r w:rsidRPr="00B932EE">
                <w:rPr>
                  <w:rFonts w:ascii="Times New Roman" w:eastAsia="Times New Roman" w:hAnsi="Times New Roman" w:cs="Times New Roman"/>
                  <w:color w:val="3C763D"/>
                  <w:sz w:val="18"/>
                  <w:szCs w:val="18"/>
                  <w:shd w:val="clear" w:color="auto" w:fill="E6FFED"/>
                </w:rPr>
                <w:t>20</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Body Parts: Ex: Seat Belts, Body Trim, Lift Gates,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1</w:t>
            </w:r>
            <w:del w:id="25" w:author="Unknown">
              <w:r w:rsidRPr="00B932EE">
                <w:rPr>
                  <w:rFonts w:ascii="Times New Roman" w:eastAsia="Times New Roman" w:hAnsi="Times New Roman" w:cs="Times New Roman"/>
                  <w:strike/>
                  <w:color w:val="A94442"/>
                  <w:sz w:val="18"/>
                  <w:szCs w:val="18"/>
                  <w:shd w:val="clear" w:color="auto" w:fill="FFEEF0"/>
                </w:rPr>
                <w:delText>9</w:delText>
              </w:r>
            </w:del>
            <w:ins w:id="26" w:author="Unknown">
              <w:r w:rsidRPr="00B932EE">
                <w:rPr>
                  <w:rFonts w:ascii="Times New Roman" w:eastAsia="Times New Roman" w:hAnsi="Times New Roman" w:cs="Times New Roman"/>
                  <w:color w:val="3C763D"/>
                  <w:sz w:val="18"/>
                  <w:szCs w:val="18"/>
                  <w:shd w:val="clear" w:color="auto" w:fill="E6FFED"/>
                </w:rPr>
                <w:t>21</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Brake Parts: Ex: Shoes, Drums, Pads, Rotors, Springs, Calipers, Wheel Cylinders, Bearings, Seals,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27" w:author="Unknown">
              <w:r w:rsidRPr="00B932EE">
                <w:rPr>
                  <w:rFonts w:ascii="Times New Roman" w:eastAsia="Times New Roman" w:hAnsi="Times New Roman" w:cs="Times New Roman"/>
                  <w:strike/>
                  <w:color w:val="A94442"/>
                  <w:sz w:val="18"/>
                  <w:szCs w:val="18"/>
                  <w:shd w:val="clear" w:color="auto" w:fill="FFEEF0"/>
                </w:rPr>
                <w:delText>0</w:delText>
              </w:r>
            </w:del>
            <w:ins w:id="28" w:author="Unknown">
              <w:r w:rsidRPr="00B932EE">
                <w:rPr>
                  <w:rFonts w:ascii="Times New Roman" w:eastAsia="Times New Roman" w:hAnsi="Times New Roman" w:cs="Times New Roman"/>
                  <w:color w:val="3C763D"/>
                  <w:sz w:val="18"/>
                  <w:szCs w:val="18"/>
                  <w:shd w:val="clear" w:color="auto" w:fill="E6FFED"/>
                </w:rPr>
                <w:t>22</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Chassis, Steering and Suspension Parts: Ex: Shocks, Ball Joints, Springs, Tie Rods, Axle Bearings, Seals,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29" w:author="Unknown">
              <w:r w:rsidRPr="00B932EE">
                <w:rPr>
                  <w:rFonts w:ascii="Times New Roman" w:eastAsia="Times New Roman" w:hAnsi="Times New Roman" w:cs="Times New Roman"/>
                  <w:strike/>
                  <w:color w:val="A94442"/>
                  <w:sz w:val="18"/>
                  <w:szCs w:val="18"/>
                  <w:shd w:val="clear" w:color="auto" w:fill="FFEEF0"/>
                </w:rPr>
                <w:delText>1</w:delText>
              </w:r>
            </w:del>
            <w:ins w:id="30" w:author="Unknown">
              <w:r w:rsidRPr="00B932EE">
                <w:rPr>
                  <w:rFonts w:ascii="Times New Roman" w:eastAsia="Times New Roman" w:hAnsi="Times New Roman" w:cs="Times New Roman"/>
                  <w:color w:val="3C763D"/>
                  <w:sz w:val="18"/>
                  <w:szCs w:val="18"/>
                  <w:shd w:val="clear" w:color="auto" w:fill="E6FFED"/>
                </w:rPr>
                <w:t>23</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Cooling System: Ex: Radiators, Thermostats, Belts/Hoses, Water Pumps, Heaters, Air Conditioners, Air Conditioning Components,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31" w:author="Unknown">
              <w:r w:rsidRPr="00B932EE">
                <w:rPr>
                  <w:rFonts w:ascii="Times New Roman" w:eastAsia="Times New Roman" w:hAnsi="Times New Roman" w:cs="Times New Roman"/>
                  <w:strike/>
                  <w:color w:val="A94442"/>
                  <w:sz w:val="18"/>
                  <w:szCs w:val="18"/>
                  <w:shd w:val="clear" w:color="auto" w:fill="FFEEF0"/>
                </w:rPr>
                <w:delText>2</w:delText>
              </w:r>
            </w:del>
            <w:ins w:id="32" w:author="Unknown">
              <w:r w:rsidRPr="00B932EE">
                <w:rPr>
                  <w:rFonts w:ascii="Times New Roman" w:eastAsia="Times New Roman" w:hAnsi="Times New Roman" w:cs="Times New Roman"/>
                  <w:color w:val="3C763D"/>
                  <w:sz w:val="18"/>
                  <w:szCs w:val="18"/>
                  <w:shd w:val="clear" w:color="auto" w:fill="E6FFED"/>
                </w:rPr>
                <w:t>24</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Drive Line Components: Ex: Drive Shafts, U-Joints, Axle Parts, Differential Parts,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33" w:author="Unknown">
              <w:r w:rsidRPr="00B932EE">
                <w:rPr>
                  <w:rFonts w:ascii="Times New Roman" w:eastAsia="Times New Roman" w:hAnsi="Times New Roman" w:cs="Times New Roman"/>
                  <w:strike/>
                  <w:color w:val="A94442"/>
                  <w:sz w:val="18"/>
                  <w:szCs w:val="18"/>
                  <w:shd w:val="clear" w:color="auto" w:fill="FFEEF0"/>
                </w:rPr>
                <w:delText>3</w:delText>
              </w:r>
            </w:del>
            <w:ins w:id="34" w:author="Unknown">
              <w:r w:rsidRPr="00B932EE">
                <w:rPr>
                  <w:rFonts w:ascii="Times New Roman" w:eastAsia="Times New Roman" w:hAnsi="Times New Roman" w:cs="Times New Roman"/>
                  <w:color w:val="3C763D"/>
                  <w:sz w:val="18"/>
                  <w:szCs w:val="18"/>
                  <w:shd w:val="clear" w:color="auto" w:fill="E6FFED"/>
                </w:rPr>
                <w:t>25</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Electrical System Accessories: Ex: Alternators, Distributors, Generators, Regulators, Starters, Radios, Fuses, Cable, Terminals, Flashers, Switches, Relays,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35" w:author="Unknown">
              <w:r w:rsidRPr="00B932EE">
                <w:rPr>
                  <w:rFonts w:ascii="Times New Roman" w:eastAsia="Times New Roman" w:hAnsi="Times New Roman" w:cs="Times New Roman"/>
                  <w:strike/>
                  <w:color w:val="A94442"/>
                  <w:sz w:val="18"/>
                  <w:szCs w:val="18"/>
                  <w:shd w:val="clear" w:color="auto" w:fill="FFEEF0"/>
                </w:rPr>
                <w:delText>4</w:delText>
              </w:r>
            </w:del>
            <w:ins w:id="36" w:author="Unknown">
              <w:r w:rsidRPr="00B932EE">
                <w:rPr>
                  <w:rFonts w:ascii="Times New Roman" w:eastAsia="Times New Roman" w:hAnsi="Times New Roman" w:cs="Times New Roman"/>
                  <w:color w:val="3C763D"/>
                  <w:sz w:val="18"/>
                  <w:szCs w:val="18"/>
                  <w:shd w:val="clear" w:color="auto" w:fill="E6FFED"/>
                </w:rPr>
                <w:t>26</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Engines: Ex: Diesel, Gasoline</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37" w:author="Unknown">
              <w:r w:rsidRPr="00B932EE">
                <w:rPr>
                  <w:rFonts w:ascii="Times New Roman" w:eastAsia="Times New Roman" w:hAnsi="Times New Roman" w:cs="Times New Roman"/>
                  <w:strike/>
                  <w:color w:val="A94442"/>
                  <w:sz w:val="18"/>
                  <w:szCs w:val="18"/>
                  <w:shd w:val="clear" w:color="auto" w:fill="FFEEF0"/>
                </w:rPr>
                <w:delText>5</w:delText>
              </w:r>
            </w:del>
            <w:ins w:id="38" w:author="Unknown">
              <w:r w:rsidRPr="00B932EE">
                <w:rPr>
                  <w:rFonts w:ascii="Times New Roman" w:eastAsia="Times New Roman" w:hAnsi="Times New Roman" w:cs="Times New Roman"/>
                  <w:color w:val="3C763D"/>
                  <w:sz w:val="18"/>
                  <w:szCs w:val="18"/>
                  <w:shd w:val="clear" w:color="auto" w:fill="E6FFED"/>
                </w:rPr>
                <w:t>27</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Engine Components: Ex: Engine Parts (Internal), Oil Pan Gasket, Bolts, Rebuilding Components,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39" w:author="Unknown">
              <w:r w:rsidRPr="00B932EE">
                <w:rPr>
                  <w:rFonts w:ascii="Times New Roman" w:eastAsia="Times New Roman" w:hAnsi="Times New Roman" w:cs="Times New Roman"/>
                  <w:strike/>
                  <w:color w:val="A94442"/>
                  <w:sz w:val="18"/>
                  <w:szCs w:val="18"/>
                  <w:shd w:val="clear" w:color="auto" w:fill="FFEEF0"/>
                </w:rPr>
                <w:delText>6</w:delText>
              </w:r>
            </w:del>
            <w:ins w:id="40" w:author="Unknown">
              <w:r w:rsidRPr="00B932EE">
                <w:rPr>
                  <w:rFonts w:ascii="Times New Roman" w:eastAsia="Times New Roman" w:hAnsi="Times New Roman" w:cs="Times New Roman"/>
                  <w:color w:val="3C763D"/>
                  <w:sz w:val="18"/>
                  <w:szCs w:val="18"/>
                  <w:shd w:val="clear" w:color="auto" w:fill="E6FFED"/>
                </w:rPr>
                <w:t>28</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Exhaust System: Ex: Exhaust Pipes, Mufflers, Tailpipes, Catalytic Converters, Clamps,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41" w:author="Unknown">
              <w:r w:rsidRPr="00B932EE">
                <w:rPr>
                  <w:rFonts w:ascii="Times New Roman" w:eastAsia="Times New Roman" w:hAnsi="Times New Roman" w:cs="Times New Roman"/>
                  <w:strike/>
                  <w:color w:val="A94442"/>
                  <w:sz w:val="18"/>
                  <w:szCs w:val="18"/>
                  <w:shd w:val="clear" w:color="auto" w:fill="FFEEF0"/>
                </w:rPr>
                <w:delText>7</w:delText>
              </w:r>
            </w:del>
            <w:ins w:id="42" w:author="Unknown">
              <w:r w:rsidRPr="00B932EE">
                <w:rPr>
                  <w:rFonts w:ascii="Times New Roman" w:eastAsia="Times New Roman" w:hAnsi="Times New Roman" w:cs="Times New Roman"/>
                  <w:color w:val="3C763D"/>
                  <w:sz w:val="18"/>
                  <w:szCs w:val="18"/>
                  <w:shd w:val="clear" w:color="auto" w:fill="E6FFED"/>
                </w:rPr>
                <w:t>29</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Fuel Systems and Emission: Ex: Carburetors, Fuel Pumps, Fuel Injection Parts,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43" w:author="Unknown">
              <w:r w:rsidRPr="00B932EE">
                <w:rPr>
                  <w:rFonts w:ascii="Times New Roman" w:eastAsia="Times New Roman" w:hAnsi="Times New Roman" w:cs="Times New Roman"/>
                  <w:strike/>
                  <w:color w:val="A94442"/>
                  <w:sz w:val="18"/>
                  <w:szCs w:val="18"/>
                  <w:shd w:val="clear" w:color="auto" w:fill="FFEEF0"/>
                </w:rPr>
                <w:delText>8</w:delText>
              </w:r>
            </w:del>
            <w:ins w:id="44" w:author="Unknown">
              <w:r w:rsidRPr="00B932EE">
                <w:rPr>
                  <w:rFonts w:ascii="Times New Roman" w:eastAsia="Times New Roman" w:hAnsi="Times New Roman" w:cs="Times New Roman"/>
                  <w:color w:val="3C763D"/>
                  <w:sz w:val="18"/>
                  <w:szCs w:val="18"/>
                  <w:shd w:val="clear" w:color="auto" w:fill="E6FFED"/>
                </w:rPr>
                <w:t>30</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Ignition Systems: Ex: Rotors, Spark Plugs and Ignition Wire Sets, Coils and Coil Packs,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2</w:t>
            </w:r>
            <w:del w:id="45" w:author="Unknown">
              <w:r w:rsidRPr="00B932EE">
                <w:rPr>
                  <w:rFonts w:ascii="Times New Roman" w:eastAsia="Times New Roman" w:hAnsi="Times New Roman" w:cs="Times New Roman"/>
                  <w:strike/>
                  <w:color w:val="A94442"/>
                  <w:sz w:val="18"/>
                  <w:szCs w:val="18"/>
                  <w:shd w:val="clear" w:color="auto" w:fill="FFEEF0"/>
                </w:rPr>
                <w:delText>9</w:delText>
              </w:r>
            </w:del>
            <w:ins w:id="46" w:author="Unknown">
              <w:r w:rsidRPr="00B932EE">
                <w:rPr>
                  <w:rFonts w:ascii="Times New Roman" w:eastAsia="Times New Roman" w:hAnsi="Times New Roman" w:cs="Times New Roman"/>
                  <w:color w:val="3C763D"/>
                  <w:sz w:val="18"/>
                  <w:szCs w:val="18"/>
                  <w:shd w:val="clear" w:color="auto" w:fill="E6FFED"/>
                </w:rPr>
                <w:t>31</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Specialized Automotive Accessories: Ex: Mirrors, Gauges, Alarms, Horns, Reflectors,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lastRenderedPageBreak/>
              <w:t>3</w:t>
            </w:r>
            <w:del w:id="47" w:author="Unknown">
              <w:r w:rsidRPr="00B932EE">
                <w:rPr>
                  <w:rFonts w:ascii="Times New Roman" w:eastAsia="Times New Roman" w:hAnsi="Times New Roman" w:cs="Times New Roman"/>
                  <w:strike/>
                  <w:color w:val="A94442"/>
                  <w:sz w:val="18"/>
                  <w:szCs w:val="18"/>
                  <w:shd w:val="clear" w:color="auto" w:fill="FFEEF0"/>
                </w:rPr>
                <w:delText>0</w:delText>
              </w:r>
            </w:del>
            <w:ins w:id="48" w:author="Unknown">
              <w:r w:rsidRPr="00B932EE">
                <w:rPr>
                  <w:rFonts w:ascii="Times New Roman" w:eastAsia="Times New Roman" w:hAnsi="Times New Roman" w:cs="Times New Roman"/>
                  <w:color w:val="3C763D"/>
                  <w:sz w:val="18"/>
                  <w:szCs w:val="18"/>
                  <w:shd w:val="clear" w:color="auto" w:fill="E6FFED"/>
                </w:rPr>
                <w:t>32</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Transmissions: Ex: Full Standard, Automatic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trike/>
                <w:color w:val="A94442"/>
                <w:sz w:val="18"/>
                <w:szCs w:val="18"/>
                <w:shd w:val="clear" w:color="auto" w:fill="FFEEF0"/>
              </w:rPr>
              <w:t>3</w:t>
            </w:r>
            <w:del w:id="49" w:author="Unknown">
              <w:r w:rsidRPr="00B932EE">
                <w:rPr>
                  <w:rFonts w:ascii="Times New Roman" w:eastAsia="Times New Roman" w:hAnsi="Times New Roman" w:cs="Times New Roman"/>
                  <w:strike/>
                  <w:color w:val="A94442"/>
                  <w:sz w:val="18"/>
                  <w:szCs w:val="18"/>
                  <w:shd w:val="clear" w:color="auto" w:fill="FFEEF0"/>
                </w:rPr>
                <w:delText>1</w:delText>
              </w:r>
            </w:del>
            <w:ins w:id="50" w:author="Unknown">
              <w:r w:rsidRPr="00B932EE">
                <w:rPr>
                  <w:rFonts w:ascii="Times New Roman" w:eastAsia="Times New Roman" w:hAnsi="Times New Roman" w:cs="Times New Roman"/>
                  <w:color w:val="3C763D"/>
                  <w:sz w:val="18"/>
                  <w:szCs w:val="18"/>
                  <w:shd w:val="clear" w:color="auto" w:fill="E6FFED"/>
                </w:rPr>
                <w:t>33</w:t>
              </w:r>
            </w:ins>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Transmission Parts: Ex: Clutches, Valve Bodies, Solenoids, etc.</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Times New Roman" w:eastAsia="Times New Roman" w:hAnsi="Times New Roman" w:cs="Times New Roman"/>
                <w:sz w:val="18"/>
                <w:szCs w:val="18"/>
              </w:rPr>
            </w:pPr>
            <w:r w:rsidRPr="00B932EE">
              <w:rPr>
                <w:rFonts w:ascii="Times New Roman" w:eastAsia="Times New Roman" w:hAnsi="Times New Roman" w:cs="Times New Roman"/>
                <w:sz w:val="18"/>
                <w:szCs w:val="18"/>
              </w:rPr>
              <w:t>%</w:t>
            </w: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18"/>
                <w:szCs w:val="18"/>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r w:rsidR="00B932EE" w:rsidRPr="00B932EE" w:rsidTr="00B932EE">
        <w:tc>
          <w:tcPr>
            <w:tcW w:w="0" w:type="auto"/>
            <w:shd w:val="clear" w:color="auto" w:fill="FFFFFF"/>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Helvetica" w:eastAsia="Times New Roman" w:hAnsi="Helvetica" w:cs="Helvetica"/>
                <w:color w:val="333333"/>
                <w:sz w:val="18"/>
                <w:szCs w:val="18"/>
              </w:rPr>
            </w:pPr>
            <w:r w:rsidRPr="00B932EE">
              <w:rPr>
                <w:rFonts w:ascii="Helvetica" w:eastAsia="Times New Roman" w:hAnsi="Helvetica" w:cs="Helvetica"/>
                <w:strike/>
                <w:color w:val="A94442"/>
                <w:sz w:val="18"/>
                <w:szCs w:val="18"/>
                <w:shd w:val="clear" w:color="auto" w:fill="FFEEF0"/>
              </w:rPr>
              <w:t>3</w:t>
            </w:r>
            <w:del w:id="51" w:author="Unknown">
              <w:r w:rsidRPr="00B932EE">
                <w:rPr>
                  <w:rFonts w:ascii="Helvetica" w:eastAsia="Times New Roman" w:hAnsi="Helvetica" w:cs="Helvetica"/>
                  <w:strike/>
                  <w:color w:val="A94442"/>
                  <w:sz w:val="18"/>
                  <w:szCs w:val="18"/>
                  <w:shd w:val="clear" w:color="auto" w:fill="FFEEF0"/>
                </w:rPr>
                <w:delText>2</w:delText>
              </w:r>
            </w:del>
            <w:ins w:id="52" w:author="Unknown">
              <w:r w:rsidRPr="00B932EE">
                <w:rPr>
                  <w:rFonts w:ascii="Helvetica" w:eastAsia="Times New Roman" w:hAnsi="Helvetica" w:cs="Helvetica"/>
                  <w:color w:val="3C763D"/>
                  <w:sz w:val="18"/>
                  <w:szCs w:val="18"/>
                  <w:shd w:val="clear" w:color="auto" w:fill="E6FFED"/>
                </w:rPr>
                <w:t>34</w:t>
              </w:r>
            </w:ins>
          </w:p>
        </w:tc>
        <w:tc>
          <w:tcPr>
            <w:tcW w:w="0" w:type="auto"/>
            <w:shd w:val="clear" w:color="auto" w:fill="FFFFFF"/>
            <w:tcMar>
              <w:top w:w="0" w:type="dxa"/>
              <w:left w:w="0" w:type="dxa"/>
              <w:bottom w:w="0" w:type="dxa"/>
              <w:right w:w="0" w:type="dxa"/>
            </w:tcMar>
            <w:vAlign w:val="center"/>
            <w:hideMark/>
          </w:tcPr>
          <w:p w:rsidR="00B932EE" w:rsidRPr="00B932EE" w:rsidRDefault="00B932EE" w:rsidP="00B932EE">
            <w:pPr>
              <w:spacing w:after="150" w:line="240" w:lineRule="auto"/>
              <w:rPr>
                <w:rFonts w:ascii="Helvetica" w:eastAsia="Times New Roman" w:hAnsi="Helvetica" w:cs="Helvetica"/>
                <w:color w:val="333333"/>
                <w:sz w:val="18"/>
                <w:szCs w:val="18"/>
              </w:rPr>
            </w:pPr>
            <w:r w:rsidRPr="00B932EE">
              <w:rPr>
                <w:rFonts w:ascii="Helvetica" w:eastAsia="Times New Roman" w:hAnsi="Helvetica" w:cs="Helvetica"/>
                <w:color w:val="333333"/>
                <w:sz w:val="18"/>
                <w:szCs w:val="18"/>
              </w:rPr>
              <w:t>Windshield Wiper Arms: Ex: Various Sizes</w:t>
            </w:r>
          </w:p>
        </w:tc>
        <w:tc>
          <w:tcPr>
            <w:tcW w:w="0" w:type="auto"/>
            <w:shd w:val="clear" w:color="auto" w:fill="FFFFFF"/>
            <w:tcMar>
              <w:top w:w="0" w:type="dxa"/>
              <w:left w:w="0" w:type="dxa"/>
              <w:bottom w:w="0" w:type="dxa"/>
              <w:right w:w="0" w:type="dxa"/>
            </w:tcMar>
            <w:vAlign w:val="center"/>
            <w:hideMark/>
          </w:tcPr>
          <w:p w:rsidR="00B932EE" w:rsidRPr="00B932EE" w:rsidRDefault="00B932EE" w:rsidP="00B932EE">
            <w:pPr>
              <w:spacing w:after="150" w:line="240" w:lineRule="auto"/>
              <w:jc w:val="center"/>
              <w:rPr>
                <w:rFonts w:ascii="Helvetica" w:eastAsia="Times New Roman" w:hAnsi="Helvetica" w:cs="Helvetica"/>
                <w:color w:val="333333"/>
                <w:sz w:val="18"/>
                <w:szCs w:val="18"/>
              </w:rPr>
            </w:pPr>
            <w:r w:rsidRPr="00B932EE">
              <w:rPr>
                <w:rFonts w:ascii="Helvetica" w:eastAsia="Times New Roman" w:hAnsi="Helvetica" w:cs="Helvetica"/>
                <w:color w:val="333333"/>
                <w:sz w:val="18"/>
                <w:szCs w:val="18"/>
              </w:rPr>
              <w:t>%</w:t>
            </w:r>
          </w:p>
        </w:tc>
        <w:tc>
          <w:tcPr>
            <w:tcW w:w="0" w:type="auto"/>
            <w:shd w:val="clear" w:color="auto" w:fill="FFFFFF"/>
            <w:tcMar>
              <w:top w:w="0" w:type="dxa"/>
              <w:left w:w="0" w:type="dxa"/>
              <w:bottom w:w="0" w:type="dxa"/>
              <w:right w:w="0" w:type="dxa"/>
            </w:tcMar>
            <w:vAlign w:val="center"/>
            <w:hideMark/>
          </w:tcPr>
          <w:p w:rsidR="00B932EE" w:rsidRPr="00B932EE" w:rsidRDefault="00B932EE" w:rsidP="00B932EE">
            <w:pPr>
              <w:spacing w:after="0" w:line="240" w:lineRule="auto"/>
              <w:rPr>
                <w:rFonts w:ascii="Helvetica" w:eastAsia="Times New Roman" w:hAnsi="Helvetica" w:cs="Helvetica"/>
                <w:color w:val="333333"/>
                <w:sz w:val="18"/>
                <w:szCs w:val="18"/>
              </w:rPr>
            </w:pPr>
          </w:p>
        </w:tc>
        <w:tc>
          <w:tcPr>
            <w:tcW w:w="0" w:type="auto"/>
            <w:shd w:val="clear" w:color="auto" w:fill="FFFFFF"/>
            <w:tcMar>
              <w:top w:w="0" w:type="dxa"/>
              <w:left w:w="0" w:type="dxa"/>
              <w:bottom w:w="0" w:type="dxa"/>
              <w:right w:w="0" w:type="dxa"/>
            </w:tcMar>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B932EE" w:rsidRPr="00B932EE" w:rsidRDefault="00B932EE" w:rsidP="00B932EE">
            <w:pPr>
              <w:spacing w:after="0" w:line="240" w:lineRule="auto"/>
              <w:rPr>
                <w:rFonts w:ascii="Times New Roman" w:eastAsia="Times New Roman" w:hAnsi="Times New Roman" w:cs="Times New Roman"/>
                <w:sz w:val="20"/>
                <w:szCs w:val="20"/>
              </w:rPr>
            </w:pPr>
          </w:p>
        </w:tc>
      </w:tr>
    </w:tbl>
    <w:p w:rsidR="005B6928" w:rsidRDefault="005B6928"/>
    <w:sectPr w:rsidR="005B6928" w:rsidSect="00B932E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AF" w:rsidRDefault="00D603AF" w:rsidP="00D603AF">
      <w:pPr>
        <w:spacing w:after="0" w:line="240" w:lineRule="auto"/>
      </w:pPr>
      <w:r>
        <w:separator/>
      </w:r>
    </w:p>
  </w:endnote>
  <w:endnote w:type="continuationSeparator" w:id="0">
    <w:p w:rsidR="00D603AF" w:rsidRDefault="00D603AF" w:rsidP="00D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AF" w:rsidRDefault="00D6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AF" w:rsidRDefault="00D60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AF" w:rsidRDefault="00D6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AF" w:rsidRDefault="00D603AF" w:rsidP="00D603AF">
      <w:pPr>
        <w:spacing w:after="0" w:line="240" w:lineRule="auto"/>
      </w:pPr>
      <w:r>
        <w:separator/>
      </w:r>
    </w:p>
  </w:footnote>
  <w:footnote w:type="continuationSeparator" w:id="0">
    <w:p w:rsidR="00D603AF" w:rsidRDefault="00D603AF" w:rsidP="00D6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AF" w:rsidRDefault="00D6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8336367"/>
      <w:docPartObj>
        <w:docPartGallery w:val="Page Numbers (Top of Page)"/>
        <w:docPartUnique/>
      </w:docPartObj>
    </w:sdtPr>
    <w:sdtContent>
      <w:p w:rsidR="00D603AF" w:rsidRPr="00D603AF" w:rsidRDefault="00D603AF" w:rsidP="00D603AF">
        <w:pPr>
          <w:pStyle w:val="Header"/>
          <w:jc w:val="right"/>
          <w:rPr>
            <w:rFonts w:ascii="Times New Roman" w:hAnsi="Times New Roman" w:cs="Times New Roman"/>
            <w:sz w:val="24"/>
            <w:szCs w:val="24"/>
          </w:rPr>
        </w:pPr>
        <w:r w:rsidRPr="00D603AF">
          <w:rPr>
            <w:rFonts w:ascii="Times New Roman" w:hAnsi="Times New Roman" w:cs="Times New Roman"/>
            <w:sz w:val="24"/>
            <w:szCs w:val="24"/>
          </w:rPr>
          <w:t xml:space="preserve">Page </w:t>
        </w:r>
        <w:r w:rsidRPr="00D603AF">
          <w:rPr>
            <w:rFonts w:ascii="Times New Roman" w:hAnsi="Times New Roman" w:cs="Times New Roman"/>
            <w:bCs/>
            <w:sz w:val="24"/>
            <w:szCs w:val="24"/>
          </w:rPr>
          <w:fldChar w:fldCharType="begin"/>
        </w:r>
        <w:r w:rsidRPr="00D603AF">
          <w:rPr>
            <w:rFonts w:ascii="Times New Roman" w:hAnsi="Times New Roman" w:cs="Times New Roman"/>
            <w:bCs/>
            <w:sz w:val="24"/>
            <w:szCs w:val="24"/>
          </w:rPr>
          <w:instrText xml:space="preserve"> PAGE </w:instrText>
        </w:r>
        <w:r w:rsidRPr="00D603AF">
          <w:rPr>
            <w:rFonts w:ascii="Times New Roman" w:hAnsi="Times New Roman" w:cs="Times New Roman"/>
            <w:bCs/>
            <w:sz w:val="24"/>
            <w:szCs w:val="24"/>
          </w:rPr>
          <w:fldChar w:fldCharType="separate"/>
        </w:r>
        <w:r>
          <w:rPr>
            <w:rFonts w:ascii="Times New Roman" w:hAnsi="Times New Roman" w:cs="Times New Roman"/>
            <w:bCs/>
            <w:noProof/>
            <w:sz w:val="24"/>
            <w:szCs w:val="24"/>
          </w:rPr>
          <w:t>4</w:t>
        </w:r>
        <w:r w:rsidRPr="00D603AF">
          <w:rPr>
            <w:rFonts w:ascii="Times New Roman" w:hAnsi="Times New Roman" w:cs="Times New Roman"/>
            <w:bCs/>
            <w:sz w:val="24"/>
            <w:szCs w:val="24"/>
          </w:rPr>
          <w:fldChar w:fldCharType="end"/>
        </w:r>
        <w:r w:rsidRPr="00D603AF">
          <w:rPr>
            <w:rFonts w:ascii="Times New Roman" w:hAnsi="Times New Roman" w:cs="Times New Roman"/>
            <w:sz w:val="24"/>
            <w:szCs w:val="24"/>
          </w:rPr>
          <w:t xml:space="preserve"> of </w:t>
        </w:r>
        <w:r w:rsidRPr="00D603AF">
          <w:rPr>
            <w:rFonts w:ascii="Times New Roman" w:hAnsi="Times New Roman" w:cs="Times New Roman"/>
            <w:bCs/>
            <w:sz w:val="24"/>
            <w:szCs w:val="24"/>
          </w:rPr>
          <w:fldChar w:fldCharType="begin"/>
        </w:r>
        <w:r w:rsidRPr="00D603AF">
          <w:rPr>
            <w:rFonts w:ascii="Times New Roman" w:hAnsi="Times New Roman" w:cs="Times New Roman"/>
            <w:bCs/>
            <w:sz w:val="24"/>
            <w:szCs w:val="24"/>
          </w:rPr>
          <w:instrText xml:space="preserve"> NUMPAGES  </w:instrText>
        </w:r>
        <w:r w:rsidRPr="00D603AF">
          <w:rPr>
            <w:rFonts w:ascii="Times New Roman" w:hAnsi="Times New Roman" w:cs="Times New Roman"/>
            <w:bCs/>
            <w:sz w:val="24"/>
            <w:szCs w:val="24"/>
          </w:rPr>
          <w:fldChar w:fldCharType="separate"/>
        </w:r>
        <w:r>
          <w:rPr>
            <w:rFonts w:ascii="Times New Roman" w:hAnsi="Times New Roman" w:cs="Times New Roman"/>
            <w:bCs/>
            <w:noProof/>
            <w:sz w:val="24"/>
            <w:szCs w:val="24"/>
          </w:rPr>
          <w:t>4</w:t>
        </w:r>
        <w:r w:rsidRPr="00D603AF">
          <w:rPr>
            <w:rFonts w:ascii="Times New Roman" w:hAnsi="Times New Roman" w:cs="Times New Roman"/>
            <w:bCs/>
            <w:sz w:val="24"/>
            <w:szCs w:val="24"/>
          </w:rPr>
          <w:fldChar w:fldCharType="end"/>
        </w:r>
      </w:p>
      <w:bookmarkStart w:id="53" w:name="_GoBack" w:displacedByCustomXml="next"/>
      <w:bookmarkEnd w:id="53"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AF" w:rsidRDefault="00D6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08"/>
    <w:multiLevelType w:val="multilevel"/>
    <w:tmpl w:val="2892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92BB2"/>
    <w:multiLevelType w:val="multilevel"/>
    <w:tmpl w:val="F85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07334"/>
    <w:multiLevelType w:val="multilevel"/>
    <w:tmpl w:val="A8D0C2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8743B3"/>
    <w:multiLevelType w:val="multilevel"/>
    <w:tmpl w:val="C56C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EE"/>
    <w:rsid w:val="005B6928"/>
    <w:rsid w:val="00B932EE"/>
    <w:rsid w:val="00D6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0F50"/>
  <w15:chartTrackingRefBased/>
  <w15:docId w15:val="{5D0CFB97-D756-4328-B25A-84FEAE0A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3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32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32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32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32E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32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3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2EE"/>
    <w:rPr>
      <w:b/>
      <w:bCs/>
    </w:rPr>
  </w:style>
  <w:style w:type="character" w:customStyle="1" w:styleId="procurenow-template-variable">
    <w:name w:val="procurenow-template-variable"/>
    <w:basedOn w:val="DefaultParagraphFont"/>
    <w:rsid w:val="00B932EE"/>
  </w:style>
  <w:style w:type="character" w:styleId="Hyperlink">
    <w:name w:val="Hyperlink"/>
    <w:basedOn w:val="DefaultParagraphFont"/>
    <w:uiPriority w:val="99"/>
    <w:semiHidden/>
    <w:unhideWhenUsed/>
    <w:rsid w:val="00B932EE"/>
    <w:rPr>
      <w:color w:val="0000FF"/>
      <w:u w:val="single"/>
    </w:rPr>
  </w:style>
  <w:style w:type="character" w:customStyle="1" w:styleId="required-container">
    <w:name w:val="required-container"/>
    <w:basedOn w:val="DefaultParagraphFont"/>
    <w:rsid w:val="00B932EE"/>
  </w:style>
  <w:style w:type="character" w:styleId="Emphasis">
    <w:name w:val="Emphasis"/>
    <w:basedOn w:val="DefaultParagraphFont"/>
    <w:uiPriority w:val="20"/>
    <w:qFormat/>
    <w:rsid w:val="00B932EE"/>
    <w:rPr>
      <w:i/>
      <w:iCs/>
    </w:rPr>
  </w:style>
  <w:style w:type="character" w:customStyle="1" w:styleId="text-break-word">
    <w:name w:val="text-break-word"/>
    <w:basedOn w:val="DefaultParagraphFont"/>
    <w:rsid w:val="00B932EE"/>
  </w:style>
  <w:style w:type="paragraph" w:customStyle="1" w:styleId="no-trailing-space">
    <w:name w:val="no-trailing-space"/>
    <w:basedOn w:val="Normal"/>
    <w:rsid w:val="00B932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0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3AF"/>
  </w:style>
  <w:style w:type="paragraph" w:styleId="Footer">
    <w:name w:val="footer"/>
    <w:basedOn w:val="Normal"/>
    <w:link w:val="FooterChar"/>
    <w:uiPriority w:val="99"/>
    <w:unhideWhenUsed/>
    <w:rsid w:val="00D60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34014">
      <w:bodyDiv w:val="1"/>
      <w:marLeft w:val="0"/>
      <w:marRight w:val="0"/>
      <w:marTop w:val="0"/>
      <w:marBottom w:val="0"/>
      <w:divBdr>
        <w:top w:val="none" w:sz="0" w:space="0" w:color="auto"/>
        <w:left w:val="none" w:sz="0" w:space="0" w:color="auto"/>
        <w:bottom w:val="none" w:sz="0" w:space="0" w:color="auto"/>
        <w:right w:val="none" w:sz="0" w:space="0" w:color="auto"/>
      </w:divBdr>
      <w:divsChild>
        <w:div w:id="1201556493">
          <w:marLeft w:val="-225"/>
          <w:marRight w:val="-225"/>
          <w:marTop w:val="0"/>
          <w:marBottom w:val="0"/>
          <w:divBdr>
            <w:top w:val="none" w:sz="0" w:space="0" w:color="auto"/>
            <w:left w:val="none" w:sz="0" w:space="0" w:color="auto"/>
            <w:bottom w:val="none" w:sz="0" w:space="0" w:color="auto"/>
            <w:right w:val="none" w:sz="0" w:space="0" w:color="auto"/>
          </w:divBdr>
          <w:divsChild>
            <w:div w:id="1400591087">
              <w:marLeft w:val="1103"/>
              <w:marRight w:val="0"/>
              <w:marTop w:val="0"/>
              <w:marBottom w:val="0"/>
              <w:divBdr>
                <w:top w:val="none" w:sz="0" w:space="0" w:color="auto"/>
                <w:left w:val="none" w:sz="0" w:space="0" w:color="auto"/>
                <w:bottom w:val="none" w:sz="0" w:space="0" w:color="auto"/>
                <w:right w:val="none" w:sz="0" w:space="0" w:color="auto"/>
              </w:divBdr>
              <w:divsChild>
                <w:div w:id="740635277">
                  <w:marLeft w:val="0"/>
                  <w:marRight w:val="0"/>
                  <w:marTop w:val="0"/>
                  <w:marBottom w:val="750"/>
                  <w:divBdr>
                    <w:top w:val="none" w:sz="0" w:space="0" w:color="auto"/>
                    <w:left w:val="none" w:sz="0" w:space="0" w:color="auto"/>
                    <w:bottom w:val="none" w:sz="0" w:space="0" w:color="auto"/>
                    <w:right w:val="none" w:sz="0" w:space="0" w:color="auto"/>
                  </w:divBdr>
                  <w:divsChild>
                    <w:div w:id="385110700">
                      <w:marLeft w:val="0"/>
                      <w:marRight w:val="0"/>
                      <w:marTop w:val="0"/>
                      <w:marBottom w:val="0"/>
                      <w:divBdr>
                        <w:top w:val="none" w:sz="0" w:space="0" w:color="auto"/>
                        <w:left w:val="none" w:sz="0" w:space="0" w:color="auto"/>
                        <w:bottom w:val="none" w:sz="0" w:space="0" w:color="auto"/>
                        <w:right w:val="none" w:sz="0" w:space="0" w:color="auto"/>
                      </w:divBdr>
                      <w:divsChild>
                        <w:div w:id="3284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6253">
          <w:marLeft w:val="-225"/>
          <w:marRight w:val="-225"/>
          <w:marTop w:val="0"/>
          <w:marBottom w:val="0"/>
          <w:divBdr>
            <w:top w:val="none" w:sz="0" w:space="0" w:color="auto"/>
            <w:left w:val="none" w:sz="0" w:space="0" w:color="auto"/>
            <w:bottom w:val="none" w:sz="0" w:space="0" w:color="auto"/>
            <w:right w:val="none" w:sz="0" w:space="0" w:color="auto"/>
          </w:divBdr>
          <w:divsChild>
            <w:div w:id="560677893">
              <w:marLeft w:val="1103"/>
              <w:marRight w:val="0"/>
              <w:marTop w:val="0"/>
              <w:marBottom w:val="0"/>
              <w:divBdr>
                <w:top w:val="none" w:sz="0" w:space="0" w:color="auto"/>
                <w:left w:val="none" w:sz="0" w:space="0" w:color="auto"/>
                <w:bottom w:val="none" w:sz="0" w:space="0" w:color="auto"/>
                <w:right w:val="none" w:sz="0" w:space="0" w:color="auto"/>
              </w:divBdr>
              <w:divsChild>
                <w:div w:id="1784228453">
                  <w:marLeft w:val="0"/>
                  <w:marRight w:val="0"/>
                  <w:marTop w:val="0"/>
                  <w:marBottom w:val="750"/>
                  <w:divBdr>
                    <w:top w:val="none" w:sz="0" w:space="0" w:color="auto"/>
                    <w:left w:val="none" w:sz="0" w:space="0" w:color="auto"/>
                    <w:bottom w:val="none" w:sz="0" w:space="0" w:color="auto"/>
                    <w:right w:val="none" w:sz="0" w:space="0" w:color="auto"/>
                  </w:divBdr>
                  <w:divsChild>
                    <w:div w:id="1735734481">
                      <w:marLeft w:val="-225"/>
                      <w:marRight w:val="-225"/>
                      <w:marTop w:val="0"/>
                      <w:marBottom w:val="0"/>
                      <w:divBdr>
                        <w:top w:val="none" w:sz="0" w:space="0" w:color="auto"/>
                        <w:left w:val="none" w:sz="0" w:space="0" w:color="auto"/>
                        <w:bottom w:val="none" w:sz="0" w:space="0" w:color="auto"/>
                        <w:right w:val="none" w:sz="0" w:space="0" w:color="auto"/>
                      </w:divBdr>
                      <w:divsChild>
                        <w:div w:id="681930712">
                          <w:marLeft w:val="0"/>
                          <w:marRight w:val="0"/>
                          <w:marTop w:val="0"/>
                          <w:marBottom w:val="0"/>
                          <w:divBdr>
                            <w:top w:val="none" w:sz="0" w:space="0" w:color="auto"/>
                            <w:left w:val="none" w:sz="0" w:space="0" w:color="auto"/>
                            <w:bottom w:val="none" w:sz="0" w:space="0" w:color="auto"/>
                            <w:right w:val="none" w:sz="0" w:space="0" w:color="auto"/>
                          </w:divBdr>
                        </w:div>
                      </w:divsChild>
                    </w:div>
                    <w:div w:id="100031784">
                      <w:marLeft w:val="-225"/>
                      <w:marRight w:val="-225"/>
                      <w:marTop w:val="0"/>
                      <w:marBottom w:val="0"/>
                      <w:divBdr>
                        <w:top w:val="none" w:sz="0" w:space="0" w:color="auto"/>
                        <w:left w:val="none" w:sz="0" w:space="0" w:color="auto"/>
                        <w:bottom w:val="none" w:sz="0" w:space="0" w:color="auto"/>
                        <w:right w:val="none" w:sz="0" w:space="0" w:color="auto"/>
                      </w:divBdr>
                      <w:divsChild>
                        <w:div w:id="1823741500">
                          <w:marLeft w:val="0"/>
                          <w:marRight w:val="0"/>
                          <w:marTop w:val="0"/>
                          <w:marBottom w:val="0"/>
                          <w:divBdr>
                            <w:top w:val="none" w:sz="0" w:space="0" w:color="auto"/>
                            <w:left w:val="none" w:sz="0" w:space="0" w:color="auto"/>
                            <w:bottom w:val="none" w:sz="0" w:space="0" w:color="auto"/>
                            <w:right w:val="none" w:sz="0" w:space="0" w:color="auto"/>
                          </w:divBdr>
                          <w:divsChild>
                            <w:div w:id="15533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4892">
                  <w:marLeft w:val="0"/>
                  <w:marRight w:val="0"/>
                  <w:marTop w:val="0"/>
                  <w:marBottom w:val="750"/>
                  <w:divBdr>
                    <w:top w:val="none" w:sz="0" w:space="0" w:color="auto"/>
                    <w:left w:val="none" w:sz="0" w:space="0" w:color="auto"/>
                    <w:bottom w:val="none" w:sz="0" w:space="0" w:color="auto"/>
                    <w:right w:val="none" w:sz="0" w:space="0" w:color="auto"/>
                  </w:divBdr>
                  <w:divsChild>
                    <w:div w:id="1189563081">
                      <w:marLeft w:val="-225"/>
                      <w:marRight w:val="-225"/>
                      <w:marTop w:val="0"/>
                      <w:marBottom w:val="0"/>
                      <w:divBdr>
                        <w:top w:val="none" w:sz="0" w:space="0" w:color="auto"/>
                        <w:left w:val="none" w:sz="0" w:space="0" w:color="auto"/>
                        <w:bottom w:val="none" w:sz="0" w:space="0" w:color="auto"/>
                        <w:right w:val="none" w:sz="0" w:space="0" w:color="auto"/>
                      </w:divBdr>
                      <w:divsChild>
                        <w:div w:id="1891574488">
                          <w:marLeft w:val="0"/>
                          <w:marRight w:val="0"/>
                          <w:marTop w:val="0"/>
                          <w:marBottom w:val="0"/>
                          <w:divBdr>
                            <w:top w:val="none" w:sz="0" w:space="0" w:color="auto"/>
                            <w:left w:val="none" w:sz="0" w:space="0" w:color="auto"/>
                            <w:bottom w:val="none" w:sz="0" w:space="0" w:color="auto"/>
                            <w:right w:val="none" w:sz="0" w:space="0" w:color="auto"/>
                          </w:divBdr>
                        </w:div>
                      </w:divsChild>
                    </w:div>
                    <w:div w:id="1844469049">
                      <w:marLeft w:val="0"/>
                      <w:marRight w:val="0"/>
                      <w:marTop w:val="0"/>
                      <w:marBottom w:val="150"/>
                      <w:divBdr>
                        <w:top w:val="none" w:sz="0" w:space="0" w:color="auto"/>
                        <w:left w:val="none" w:sz="0" w:space="0" w:color="auto"/>
                        <w:bottom w:val="none" w:sz="0" w:space="0" w:color="auto"/>
                        <w:right w:val="none" w:sz="0" w:space="0" w:color="auto"/>
                      </w:divBdr>
                      <w:divsChild>
                        <w:div w:id="449280021">
                          <w:marLeft w:val="0"/>
                          <w:marRight w:val="0"/>
                          <w:marTop w:val="0"/>
                          <w:marBottom w:val="0"/>
                          <w:divBdr>
                            <w:top w:val="none" w:sz="0" w:space="0" w:color="auto"/>
                            <w:left w:val="none" w:sz="0" w:space="0" w:color="auto"/>
                            <w:bottom w:val="none" w:sz="0" w:space="0" w:color="auto"/>
                            <w:right w:val="none" w:sz="0" w:space="0" w:color="auto"/>
                          </w:divBdr>
                        </w:div>
                      </w:divsChild>
                    </w:div>
                    <w:div w:id="1150633502">
                      <w:marLeft w:val="-225"/>
                      <w:marRight w:val="-225"/>
                      <w:marTop w:val="0"/>
                      <w:marBottom w:val="0"/>
                      <w:divBdr>
                        <w:top w:val="none" w:sz="0" w:space="0" w:color="auto"/>
                        <w:left w:val="none" w:sz="0" w:space="0" w:color="auto"/>
                        <w:bottom w:val="none" w:sz="0" w:space="0" w:color="auto"/>
                        <w:right w:val="none" w:sz="0" w:space="0" w:color="auto"/>
                      </w:divBdr>
                      <w:divsChild>
                        <w:div w:id="1941643992">
                          <w:marLeft w:val="0"/>
                          <w:marRight w:val="0"/>
                          <w:marTop w:val="0"/>
                          <w:marBottom w:val="0"/>
                          <w:divBdr>
                            <w:top w:val="none" w:sz="0" w:space="0" w:color="auto"/>
                            <w:left w:val="none" w:sz="0" w:space="0" w:color="auto"/>
                            <w:bottom w:val="none" w:sz="0" w:space="0" w:color="auto"/>
                            <w:right w:val="none" w:sz="0" w:space="0" w:color="auto"/>
                          </w:divBdr>
                          <w:divsChild>
                            <w:div w:id="1856730493">
                              <w:marLeft w:val="0"/>
                              <w:marRight w:val="0"/>
                              <w:marTop w:val="0"/>
                              <w:marBottom w:val="300"/>
                              <w:divBdr>
                                <w:top w:val="none" w:sz="0" w:space="0" w:color="auto"/>
                                <w:left w:val="none" w:sz="0" w:space="0" w:color="auto"/>
                                <w:bottom w:val="none" w:sz="0" w:space="0" w:color="auto"/>
                                <w:right w:val="none" w:sz="0" w:space="0" w:color="auto"/>
                              </w:divBdr>
                            </w:div>
                          </w:divsChild>
                        </w:div>
                        <w:div w:id="908346188">
                          <w:marLeft w:val="0"/>
                          <w:marRight w:val="0"/>
                          <w:marTop w:val="0"/>
                          <w:marBottom w:val="0"/>
                          <w:divBdr>
                            <w:top w:val="none" w:sz="0" w:space="0" w:color="auto"/>
                            <w:left w:val="none" w:sz="0" w:space="0" w:color="auto"/>
                            <w:bottom w:val="none" w:sz="0" w:space="0" w:color="auto"/>
                            <w:right w:val="none" w:sz="0" w:space="0" w:color="auto"/>
                          </w:divBdr>
                          <w:divsChild>
                            <w:div w:id="1360620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64935156">
                  <w:marLeft w:val="0"/>
                  <w:marRight w:val="0"/>
                  <w:marTop w:val="0"/>
                  <w:marBottom w:val="750"/>
                  <w:divBdr>
                    <w:top w:val="none" w:sz="0" w:space="0" w:color="auto"/>
                    <w:left w:val="none" w:sz="0" w:space="0" w:color="auto"/>
                    <w:bottom w:val="none" w:sz="0" w:space="0" w:color="auto"/>
                    <w:right w:val="none" w:sz="0" w:space="0" w:color="auto"/>
                  </w:divBdr>
                  <w:divsChild>
                    <w:div w:id="820119816">
                      <w:marLeft w:val="-225"/>
                      <w:marRight w:val="-225"/>
                      <w:marTop w:val="0"/>
                      <w:marBottom w:val="0"/>
                      <w:divBdr>
                        <w:top w:val="none" w:sz="0" w:space="0" w:color="auto"/>
                        <w:left w:val="none" w:sz="0" w:space="0" w:color="auto"/>
                        <w:bottom w:val="none" w:sz="0" w:space="0" w:color="auto"/>
                        <w:right w:val="none" w:sz="0" w:space="0" w:color="auto"/>
                      </w:divBdr>
                      <w:divsChild>
                        <w:div w:id="1398279000">
                          <w:marLeft w:val="0"/>
                          <w:marRight w:val="0"/>
                          <w:marTop w:val="0"/>
                          <w:marBottom w:val="0"/>
                          <w:divBdr>
                            <w:top w:val="none" w:sz="0" w:space="0" w:color="auto"/>
                            <w:left w:val="none" w:sz="0" w:space="0" w:color="auto"/>
                            <w:bottom w:val="none" w:sz="0" w:space="0" w:color="auto"/>
                            <w:right w:val="none" w:sz="0" w:space="0" w:color="auto"/>
                          </w:divBdr>
                        </w:div>
                      </w:divsChild>
                    </w:div>
                    <w:div w:id="753092123">
                      <w:marLeft w:val="0"/>
                      <w:marRight w:val="0"/>
                      <w:marTop w:val="0"/>
                      <w:marBottom w:val="0"/>
                      <w:divBdr>
                        <w:top w:val="none" w:sz="0" w:space="0" w:color="auto"/>
                        <w:left w:val="none" w:sz="0" w:space="0" w:color="auto"/>
                        <w:bottom w:val="none" w:sz="0" w:space="0" w:color="auto"/>
                        <w:right w:val="none" w:sz="0" w:space="0" w:color="auto"/>
                      </w:divBdr>
                      <w:divsChild>
                        <w:div w:id="81801524">
                          <w:marLeft w:val="0"/>
                          <w:marRight w:val="0"/>
                          <w:marTop w:val="0"/>
                          <w:marBottom w:val="0"/>
                          <w:divBdr>
                            <w:top w:val="none" w:sz="0" w:space="0" w:color="auto"/>
                            <w:left w:val="none" w:sz="0" w:space="0" w:color="auto"/>
                            <w:bottom w:val="none" w:sz="0" w:space="0" w:color="auto"/>
                            <w:right w:val="none" w:sz="0" w:space="0" w:color="auto"/>
                          </w:divBdr>
                          <w:divsChild>
                            <w:div w:id="924149358">
                              <w:marLeft w:val="-225"/>
                              <w:marRight w:val="-225"/>
                              <w:marTop w:val="0"/>
                              <w:marBottom w:val="225"/>
                              <w:divBdr>
                                <w:top w:val="none" w:sz="0" w:space="0" w:color="auto"/>
                                <w:left w:val="none" w:sz="0" w:space="0" w:color="auto"/>
                                <w:bottom w:val="none" w:sz="0" w:space="0" w:color="auto"/>
                                <w:right w:val="none" w:sz="0" w:space="0" w:color="auto"/>
                              </w:divBdr>
                              <w:divsChild>
                                <w:div w:id="2036538448">
                                  <w:marLeft w:val="0"/>
                                  <w:marRight w:val="0"/>
                                  <w:marTop w:val="0"/>
                                  <w:marBottom w:val="0"/>
                                  <w:divBdr>
                                    <w:top w:val="none" w:sz="0" w:space="0" w:color="auto"/>
                                    <w:left w:val="none" w:sz="0" w:space="0" w:color="auto"/>
                                    <w:bottom w:val="none" w:sz="0" w:space="0" w:color="auto"/>
                                    <w:right w:val="none" w:sz="0" w:space="0" w:color="auto"/>
                                  </w:divBdr>
                                </w:div>
                              </w:divsChild>
                            </w:div>
                            <w:div w:id="1375350684">
                              <w:marLeft w:val="-225"/>
                              <w:marRight w:val="-225"/>
                              <w:marTop w:val="0"/>
                              <w:marBottom w:val="225"/>
                              <w:divBdr>
                                <w:top w:val="none" w:sz="0" w:space="0" w:color="auto"/>
                                <w:left w:val="none" w:sz="0" w:space="0" w:color="auto"/>
                                <w:bottom w:val="none" w:sz="0" w:space="0" w:color="auto"/>
                                <w:right w:val="none" w:sz="0" w:space="0" w:color="auto"/>
                              </w:divBdr>
                              <w:divsChild>
                                <w:div w:id="237593843">
                                  <w:marLeft w:val="0"/>
                                  <w:marRight w:val="0"/>
                                  <w:marTop w:val="0"/>
                                  <w:marBottom w:val="0"/>
                                  <w:divBdr>
                                    <w:top w:val="none" w:sz="0" w:space="0" w:color="auto"/>
                                    <w:left w:val="none" w:sz="0" w:space="0" w:color="auto"/>
                                    <w:bottom w:val="none" w:sz="0" w:space="0" w:color="auto"/>
                                    <w:right w:val="none" w:sz="0" w:space="0" w:color="auto"/>
                                  </w:divBdr>
                                  <w:divsChild>
                                    <w:div w:id="8524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550733">
          <w:marLeft w:val="-225"/>
          <w:marRight w:val="-225"/>
          <w:marTop w:val="0"/>
          <w:marBottom w:val="0"/>
          <w:divBdr>
            <w:top w:val="none" w:sz="0" w:space="0" w:color="auto"/>
            <w:left w:val="none" w:sz="0" w:space="0" w:color="auto"/>
            <w:bottom w:val="none" w:sz="0" w:space="0" w:color="auto"/>
            <w:right w:val="none" w:sz="0" w:space="0" w:color="auto"/>
          </w:divBdr>
          <w:divsChild>
            <w:div w:id="1858690896">
              <w:marLeft w:val="1103"/>
              <w:marRight w:val="0"/>
              <w:marTop w:val="0"/>
              <w:marBottom w:val="0"/>
              <w:divBdr>
                <w:top w:val="none" w:sz="0" w:space="0" w:color="auto"/>
                <w:left w:val="none" w:sz="0" w:space="0" w:color="auto"/>
                <w:bottom w:val="none" w:sz="0" w:space="0" w:color="auto"/>
                <w:right w:val="none" w:sz="0" w:space="0" w:color="auto"/>
              </w:divBdr>
              <w:divsChild>
                <w:div w:id="801654830">
                  <w:marLeft w:val="0"/>
                  <w:marRight w:val="0"/>
                  <w:marTop w:val="0"/>
                  <w:marBottom w:val="750"/>
                  <w:divBdr>
                    <w:top w:val="none" w:sz="0" w:space="0" w:color="auto"/>
                    <w:left w:val="none" w:sz="0" w:space="0" w:color="auto"/>
                    <w:bottom w:val="none" w:sz="0" w:space="0" w:color="auto"/>
                    <w:right w:val="none" w:sz="0" w:space="0" w:color="auto"/>
                  </w:divBdr>
                  <w:divsChild>
                    <w:div w:id="314726447">
                      <w:marLeft w:val="0"/>
                      <w:marRight w:val="0"/>
                      <w:marTop w:val="0"/>
                      <w:marBottom w:val="0"/>
                      <w:divBdr>
                        <w:top w:val="none" w:sz="0" w:space="0" w:color="auto"/>
                        <w:left w:val="none" w:sz="0" w:space="0" w:color="auto"/>
                        <w:bottom w:val="none" w:sz="0" w:space="0" w:color="auto"/>
                        <w:right w:val="none" w:sz="0" w:space="0" w:color="auto"/>
                      </w:divBdr>
                      <w:divsChild>
                        <w:div w:id="19304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60241">
                  <w:marLeft w:val="0"/>
                  <w:marRight w:val="0"/>
                  <w:marTop w:val="0"/>
                  <w:marBottom w:val="750"/>
                  <w:divBdr>
                    <w:top w:val="none" w:sz="0" w:space="0" w:color="auto"/>
                    <w:left w:val="none" w:sz="0" w:space="0" w:color="auto"/>
                    <w:bottom w:val="none" w:sz="0" w:space="0" w:color="auto"/>
                    <w:right w:val="none" w:sz="0" w:space="0" w:color="auto"/>
                  </w:divBdr>
                  <w:divsChild>
                    <w:div w:id="1179463652">
                      <w:marLeft w:val="0"/>
                      <w:marRight w:val="0"/>
                      <w:marTop w:val="0"/>
                      <w:marBottom w:val="0"/>
                      <w:divBdr>
                        <w:top w:val="none" w:sz="0" w:space="0" w:color="auto"/>
                        <w:left w:val="none" w:sz="0" w:space="0" w:color="auto"/>
                        <w:bottom w:val="none" w:sz="0" w:space="0" w:color="auto"/>
                        <w:right w:val="none" w:sz="0" w:space="0" w:color="auto"/>
                      </w:divBdr>
                      <w:divsChild>
                        <w:div w:id="7366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4751">
                  <w:marLeft w:val="0"/>
                  <w:marRight w:val="0"/>
                  <w:marTop w:val="0"/>
                  <w:marBottom w:val="750"/>
                  <w:divBdr>
                    <w:top w:val="none" w:sz="0" w:space="0" w:color="auto"/>
                    <w:left w:val="none" w:sz="0" w:space="0" w:color="auto"/>
                    <w:bottom w:val="none" w:sz="0" w:space="0" w:color="auto"/>
                    <w:right w:val="none" w:sz="0" w:space="0" w:color="auto"/>
                  </w:divBdr>
                  <w:divsChild>
                    <w:div w:id="1202473610">
                      <w:marLeft w:val="0"/>
                      <w:marRight w:val="0"/>
                      <w:marTop w:val="0"/>
                      <w:marBottom w:val="0"/>
                      <w:divBdr>
                        <w:top w:val="none" w:sz="0" w:space="0" w:color="auto"/>
                        <w:left w:val="none" w:sz="0" w:space="0" w:color="auto"/>
                        <w:bottom w:val="none" w:sz="0" w:space="0" w:color="auto"/>
                        <w:right w:val="none" w:sz="0" w:space="0" w:color="auto"/>
                      </w:divBdr>
                      <w:divsChild>
                        <w:div w:id="7623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5629">
                  <w:marLeft w:val="0"/>
                  <w:marRight w:val="0"/>
                  <w:marTop w:val="0"/>
                  <w:marBottom w:val="750"/>
                  <w:divBdr>
                    <w:top w:val="none" w:sz="0" w:space="0" w:color="auto"/>
                    <w:left w:val="none" w:sz="0" w:space="0" w:color="auto"/>
                    <w:bottom w:val="none" w:sz="0" w:space="0" w:color="auto"/>
                    <w:right w:val="none" w:sz="0" w:space="0" w:color="auto"/>
                  </w:divBdr>
                  <w:divsChild>
                    <w:div w:id="1245606150">
                      <w:marLeft w:val="0"/>
                      <w:marRight w:val="0"/>
                      <w:marTop w:val="0"/>
                      <w:marBottom w:val="0"/>
                      <w:divBdr>
                        <w:top w:val="none" w:sz="0" w:space="0" w:color="auto"/>
                        <w:left w:val="none" w:sz="0" w:space="0" w:color="auto"/>
                        <w:bottom w:val="none" w:sz="0" w:space="0" w:color="auto"/>
                        <w:right w:val="none" w:sz="0" w:space="0" w:color="auto"/>
                      </w:divBdr>
                      <w:divsChild>
                        <w:div w:id="499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0539">
                  <w:marLeft w:val="0"/>
                  <w:marRight w:val="0"/>
                  <w:marTop w:val="0"/>
                  <w:marBottom w:val="750"/>
                  <w:divBdr>
                    <w:top w:val="none" w:sz="0" w:space="0" w:color="auto"/>
                    <w:left w:val="none" w:sz="0" w:space="0" w:color="auto"/>
                    <w:bottom w:val="none" w:sz="0" w:space="0" w:color="auto"/>
                    <w:right w:val="none" w:sz="0" w:space="0" w:color="auto"/>
                  </w:divBdr>
                  <w:divsChild>
                    <w:div w:id="750541918">
                      <w:marLeft w:val="0"/>
                      <w:marRight w:val="0"/>
                      <w:marTop w:val="0"/>
                      <w:marBottom w:val="0"/>
                      <w:divBdr>
                        <w:top w:val="none" w:sz="0" w:space="0" w:color="auto"/>
                        <w:left w:val="none" w:sz="0" w:space="0" w:color="auto"/>
                        <w:bottom w:val="none" w:sz="0" w:space="0" w:color="auto"/>
                        <w:right w:val="none" w:sz="0" w:space="0" w:color="auto"/>
                      </w:divBdr>
                      <w:divsChild>
                        <w:div w:id="1929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8897">
                  <w:marLeft w:val="0"/>
                  <w:marRight w:val="0"/>
                  <w:marTop w:val="0"/>
                  <w:marBottom w:val="750"/>
                  <w:divBdr>
                    <w:top w:val="none" w:sz="0" w:space="0" w:color="auto"/>
                    <w:left w:val="none" w:sz="0" w:space="0" w:color="auto"/>
                    <w:bottom w:val="none" w:sz="0" w:space="0" w:color="auto"/>
                    <w:right w:val="none" w:sz="0" w:space="0" w:color="auto"/>
                  </w:divBdr>
                  <w:divsChild>
                    <w:div w:id="1899585468">
                      <w:marLeft w:val="0"/>
                      <w:marRight w:val="0"/>
                      <w:marTop w:val="0"/>
                      <w:marBottom w:val="0"/>
                      <w:divBdr>
                        <w:top w:val="none" w:sz="0" w:space="0" w:color="auto"/>
                        <w:left w:val="none" w:sz="0" w:space="0" w:color="auto"/>
                        <w:bottom w:val="none" w:sz="0" w:space="0" w:color="auto"/>
                        <w:right w:val="none" w:sz="0" w:space="0" w:color="auto"/>
                      </w:divBdr>
                      <w:divsChild>
                        <w:div w:id="17780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134">
                  <w:marLeft w:val="0"/>
                  <w:marRight w:val="0"/>
                  <w:marTop w:val="0"/>
                  <w:marBottom w:val="750"/>
                  <w:divBdr>
                    <w:top w:val="none" w:sz="0" w:space="0" w:color="auto"/>
                    <w:left w:val="none" w:sz="0" w:space="0" w:color="auto"/>
                    <w:bottom w:val="none" w:sz="0" w:space="0" w:color="auto"/>
                    <w:right w:val="none" w:sz="0" w:space="0" w:color="auto"/>
                  </w:divBdr>
                  <w:divsChild>
                    <w:div w:id="171266012">
                      <w:marLeft w:val="0"/>
                      <w:marRight w:val="0"/>
                      <w:marTop w:val="0"/>
                      <w:marBottom w:val="0"/>
                      <w:divBdr>
                        <w:top w:val="none" w:sz="0" w:space="0" w:color="auto"/>
                        <w:left w:val="none" w:sz="0" w:space="0" w:color="auto"/>
                        <w:bottom w:val="none" w:sz="0" w:space="0" w:color="auto"/>
                        <w:right w:val="none" w:sz="0" w:space="0" w:color="auto"/>
                      </w:divBdr>
                      <w:divsChild>
                        <w:div w:id="16638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4851">
                  <w:marLeft w:val="0"/>
                  <w:marRight w:val="0"/>
                  <w:marTop w:val="0"/>
                  <w:marBottom w:val="750"/>
                  <w:divBdr>
                    <w:top w:val="none" w:sz="0" w:space="0" w:color="auto"/>
                    <w:left w:val="none" w:sz="0" w:space="0" w:color="auto"/>
                    <w:bottom w:val="none" w:sz="0" w:space="0" w:color="auto"/>
                    <w:right w:val="none" w:sz="0" w:space="0" w:color="auto"/>
                  </w:divBdr>
                  <w:divsChild>
                    <w:div w:id="1117600724">
                      <w:marLeft w:val="0"/>
                      <w:marRight w:val="0"/>
                      <w:marTop w:val="0"/>
                      <w:marBottom w:val="0"/>
                      <w:divBdr>
                        <w:top w:val="none" w:sz="0" w:space="0" w:color="auto"/>
                        <w:left w:val="none" w:sz="0" w:space="0" w:color="auto"/>
                        <w:bottom w:val="none" w:sz="0" w:space="0" w:color="auto"/>
                        <w:right w:val="none" w:sz="0" w:space="0" w:color="auto"/>
                      </w:divBdr>
                      <w:divsChild>
                        <w:div w:id="2341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3022">
                  <w:marLeft w:val="0"/>
                  <w:marRight w:val="0"/>
                  <w:marTop w:val="0"/>
                  <w:marBottom w:val="750"/>
                  <w:divBdr>
                    <w:top w:val="none" w:sz="0" w:space="0" w:color="auto"/>
                    <w:left w:val="none" w:sz="0" w:space="0" w:color="auto"/>
                    <w:bottom w:val="none" w:sz="0" w:space="0" w:color="auto"/>
                    <w:right w:val="none" w:sz="0" w:space="0" w:color="auto"/>
                  </w:divBdr>
                  <w:divsChild>
                    <w:div w:id="1971206421">
                      <w:marLeft w:val="0"/>
                      <w:marRight w:val="0"/>
                      <w:marTop w:val="0"/>
                      <w:marBottom w:val="0"/>
                      <w:divBdr>
                        <w:top w:val="none" w:sz="0" w:space="0" w:color="auto"/>
                        <w:left w:val="none" w:sz="0" w:space="0" w:color="auto"/>
                        <w:bottom w:val="none" w:sz="0" w:space="0" w:color="auto"/>
                        <w:right w:val="none" w:sz="0" w:space="0" w:color="auto"/>
                      </w:divBdr>
                      <w:divsChild>
                        <w:div w:id="10896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3661">
                  <w:marLeft w:val="0"/>
                  <w:marRight w:val="0"/>
                  <w:marTop w:val="0"/>
                  <w:marBottom w:val="750"/>
                  <w:divBdr>
                    <w:top w:val="none" w:sz="0" w:space="0" w:color="auto"/>
                    <w:left w:val="none" w:sz="0" w:space="0" w:color="auto"/>
                    <w:bottom w:val="none" w:sz="0" w:space="0" w:color="auto"/>
                    <w:right w:val="none" w:sz="0" w:space="0" w:color="auto"/>
                  </w:divBdr>
                  <w:divsChild>
                    <w:div w:id="1156528085">
                      <w:marLeft w:val="0"/>
                      <w:marRight w:val="0"/>
                      <w:marTop w:val="0"/>
                      <w:marBottom w:val="0"/>
                      <w:divBdr>
                        <w:top w:val="none" w:sz="0" w:space="0" w:color="auto"/>
                        <w:left w:val="none" w:sz="0" w:space="0" w:color="auto"/>
                        <w:bottom w:val="none" w:sz="0" w:space="0" w:color="auto"/>
                        <w:right w:val="none" w:sz="0" w:space="0" w:color="auto"/>
                      </w:divBdr>
                      <w:divsChild>
                        <w:div w:id="55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8057">
                  <w:marLeft w:val="0"/>
                  <w:marRight w:val="0"/>
                  <w:marTop w:val="0"/>
                  <w:marBottom w:val="750"/>
                  <w:divBdr>
                    <w:top w:val="none" w:sz="0" w:space="0" w:color="auto"/>
                    <w:left w:val="none" w:sz="0" w:space="0" w:color="auto"/>
                    <w:bottom w:val="none" w:sz="0" w:space="0" w:color="auto"/>
                    <w:right w:val="none" w:sz="0" w:space="0" w:color="auto"/>
                  </w:divBdr>
                  <w:divsChild>
                    <w:div w:id="2006778840">
                      <w:marLeft w:val="0"/>
                      <w:marRight w:val="0"/>
                      <w:marTop w:val="0"/>
                      <w:marBottom w:val="0"/>
                      <w:divBdr>
                        <w:top w:val="none" w:sz="0" w:space="0" w:color="auto"/>
                        <w:left w:val="none" w:sz="0" w:space="0" w:color="auto"/>
                        <w:bottom w:val="none" w:sz="0" w:space="0" w:color="auto"/>
                        <w:right w:val="none" w:sz="0" w:space="0" w:color="auto"/>
                      </w:divBdr>
                      <w:divsChild>
                        <w:div w:id="80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6207">
                  <w:marLeft w:val="0"/>
                  <w:marRight w:val="0"/>
                  <w:marTop w:val="0"/>
                  <w:marBottom w:val="750"/>
                  <w:divBdr>
                    <w:top w:val="none" w:sz="0" w:space="0" w:color="auto"/>
                    <w:left w:val="none" w:sz="0" w:space="0" w:color="auto"/>
                    <w:bottom w:val="none" w:sz="0" w:space="0" w:color="auto"/>
                    <w:right w:val="none" w:sz="0" w:space="0" w:color="auto"/>
                  </w:divBdr>
                  <w:divsChild>
                    <w:div w:id="1632055446">
                      <w:marLeft w:val="0"/>
                      <w:marRight w:val="0"/>
                      <w:marTop w:val="0"/>
                      <w:marBottom w:val="0"/>
                      <w:divBdr>
                        <w:top w:val="none" w:sz="0" w:space="0" w:color="auto"/>
                        <w:left w:val="none" w:sz="0" w:space="0" w:color="auto"/>
                        <w:bottom w:val="none" w:sz="0" w:space="0" w:color="auto"/>
                        <w:right w:val="none" w:sz="0" w:space="0" w:color="auto"/>
                      </w:divBdr>
                      <w:divsChild>
                        <w:div w:id="1495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1414">
                  <w:marLeft w:val="0"/>
                  <w:marRight w:val="0"/>
                  <w:marTop w:val="0"/>
                  <w:marBottom w:val="750"/>
                  <w:divBdr>
                    <w:top w:val="none" w:sz="0" w:space="0" w:color="auto"/>
                    <w:left w:val="none" w:sz="0" w:space="0" w:color="auto"/>
                    <w:bottom w:val="none" w:sz="0" w:space="0" w:color="auto"/>
                    <w:right w:val="none" w:sz="0" w:space="0" w:color="auto"/>
                  </w:divBdr>
                  <w:divsChild>
                    <w:div w:id="1219903511">
                      <w:marLeft w:val="0"/>
                      <w:marRight w:val="0"/>
                      <w:marTop w:val="0"/>
                      <w:marBottom w:val="0"/>
                      <w:divBdr>
                        <w:top w:val="none" w:sz="0" w:space="0" w:color="auto"/>
                        <w:left w:val="none" w:sz="0" w:space="0" w:color="auto"/>
                        <w:bottom w:val="none" w:sz="0" w:space="0" w:color="auto"/>
                        <w:right w:val="none" w:sz="0" w:space="0" w:color="auto"/>
                      </w:divBdr>
                      <w:divsChild>
                        <w:div w:id="19488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8090">
                  <w:marLeft w:val="0"/>
                  <w:marRight w:val="0"/>
                  <w:marTop w:val="0"/>
                  <w:marBottom w:val="750"/>
                  <w:divBdr>
                    <w:top w:val="none" w:sz="0" w:space="0" w:color="auto"/>
                    <w:left w:val="none" w:sz="0" w:space="0" w:color="auto"/>
                    <w:bottom w:val="none" w:sz="0" w:space="0" w:color="auto"/>
                    <w:right w:val="none" w:sz="0" w:space="0" w:color="auto"/>
                  </w:divBdr>
                  <w:divsChild>
                    <w:div w:id="167647121">
                      <w:marLeft w:val="0"/>
                      <w:marRight w:val="0"/>
                      <w:marTop w:val="0"/>
                      <w:marBottom w:val="0"/>
                      <w:divBdr>
                        <w:top w:val="none" w:sz="0" w:space="0" w:color="auto"/>
                        <w:left w:val="none" w:sz="0" w:space="0" w:color="auto"/>
                        <w:bottom w:val="none" w:sz="0" w:space="0" w:color="auto"/>
                        <w:right w:val="none" w:sz="0" w:space="0" w:color="auto"/>
                      </w:divBdr>
                      <w:divsChild>
                        <w:div w:id="6379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852">
                  <w:marLeft w:val="0"/>
                  <w:marRight w:val="0"/>
                  <w:marTop w:val="0"/>
                  <w:marBottom w:val="750"/>
                  <w:divBdr>
                    <w:top w:val="none" w:sz="0" w:space="0" w:color="auto"/>
                    <w:left w:val="none" w:sz="0" w:space="0" w:color="auto"/>
                    <w:bottom w:val="none" w:sz="0" w:space="0" w:color="auto"/>
                    <w:right w:val="none" w:sz="0" w:space="0" w:color="auto"/>
                  </w:divBdr>
                  <w:divsChild>
                    <w:div w:id="582422433">
                      <w:marLeft w:val="0"/>
                      <w:marRight w:val="0"/>
                      <w:marTop w:val="0"/>
                      <w:marBottom w:val="0"/>
                      <w:divBdr>
                        <w:top w:val="none" w:sz="0" w:space="0" w:color="auto"/>
                        <w:left w:val="none" w:sz="0" w:space="0" w:color="auto"/>
                        <w:bottom w:val="none" w:sz="0" w:space="0" w:color="auto"/>
                        <w:right w:val="none" w:sz="0" w:space="0" w:color="auto"/>
                      </w:divBdr>
                      <w:divsChild>
                        <w:div w:id="140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849">
                  <w:marLeft w:val="0"/>
                  <w:marRight w:val="0"/>
                  <w:marTop w:val="0"/>
                  <w:marBottom w:val="750"/>
                  <w:divBdr>
                    <w:top w:val="none" w:sz="0" w:space="0" w:color="auto"/>
                    <w:left w:val="none" w:sz="0" w:space="0" w:color="auto"/>
                    <w:bottom w:val="none" w:sz="0" w:space="0" w:color="auto"/>
                    <w:right w:val="none" w:sz="0" w:space="0" w:color="auto"/>
                  </w:divBdr>
                  <w:divsChild>
                    <w:div w:id="907808048">
                      <w:marLeft w:val="0"/>
                      <w:marRight w:val="0"/>
                      <w:marTop w:val="0"/>
                      <w:marBottom w:val="0"/>
                      <w:divBdr>
                        <w:top w:val="none" w:sz="0" w:space="0" w:color="auto"/>
                        <w:left w:val="none" w:sz="0" w:space="0" w:color="auto"/>
                        <w:bottom w:val="none" w:sz="0" w:space="0" w:color="auto"/>
                        <w:right w:val="none" w:sz="0" w:space="0" w:color="auto"/>
                      </w:divBdr>
                      <w:divsChild>
                        <w:div w:id="3380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0774">
                  <w:marLeft w:val="0"/>
                  <w:marRight w:val="0"/>
                  <w:marTop w:val="0"/>
                  <w:marBottom w:val="750"/>
                  <w:divBdr>
                    <w:top w:val="none" w:sz="0" w:space="0" w:color="auto"/>
                    <w:left w:val="none" w:sz="0" w:space="0" w:color="auto"/>
                    <w:bottom w:val="none" w:sz="0" w:space="0" w:color="auto"/>
                    <w:right w:val="none" w:sz="0" w:space="0" w:color="auto"/>
                  </w:divBdr>
                  <w:divsChild>
                    <w:div w:id="1427384004">
                      <w:marLeft w:val="0"/>
                      <w:marRight w:val="0"/>
                      <w:marTop w:val="0"/>
                      <w:marBottom w:val="0"/>
                      <w:divBdr>
                        <w:top w:val="none" w:sz="0" w:space="0" w:color="auto"/>
                        <w:left w:val="none" w:sz="0" w:space="0" w:color="auto"/>
                        <w:bottom w:val="none" w:sz="0" w:space="0" w:color="auto"/>
                        <w:right w:val="none" w:sz="0" w:space="0" w:color="auto"/>
                      </w:divBdr>
                      <w:divsChild>
                        <w:div w:id="4865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9456">
                  <w:marLeft w:val="0"/>
                  <w:marRight w:val="0"/>
                  <w:marTop w:val="0"/>
                  <w:marBottom w:val="750"/>
                  <w:divBdr>
                    <w:top w:val="none" w:sz="0" w:space="0" w:color="auto"/>
                    <w:left w:val="none" w:sz="0" w:space="0" w:color="auto"/>
                    <w:bottom w:val="none" w:sz="0" w:space="0" w:color="auto"/>
                    <w:right w:val="none" w:sz="0" w:space="0" w:color="auto"/>
                  </w:divBdr>
                  <w:divsChild>
                    <w:div w:id="654722206">
                      <w:marLeft w:val="0"/>
                      <w:marRight w:val="0"/>
                      <w:marTop w:val="0"/>
                      <w:marBottom w:val="0"/>
                      <w:divBdr>
                        <w:top w:val="none" w:sz="0" w:space="0" w:color="auto"/>
                        <w:left w:val="none" w:sz="0" w:space="0" w:color="auto"/>
                        <w:bottom w:val="none" w:sz="0" w:space="0" w:color="auto"/>
                        <w:right w:val="none" w:sz="0" w:space="0" w:color="auto"/>
                      </w:divBdr>
                      <w:divsChild>
                        <w:div w:id="25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808">
                  <w:marLeft w:val="0"/>
                  <w:marRight w:val="0"/>
                  <w:marTop w:val="0"/>
                  <w:marBottom w:val="750"/>
                  <w:divBdr>
                    <w:top w:val="none" w:sz="0" w:space="0" w:color="auto"/>
                    <w:left w:val="none" w:sz="0" w:space="0" w:color="auto"/>
                    <w:bottom w:val="none" w:sz="0" w:space="0" w:color="auto"/>
                    <w:right w:val="none" w:sz="0" w:space="0" w:color="auto"/>
                  </w:divBdr>
                  <w:divsChild>
                    <w:div w:id="1523399143">
                      <w:marLeft w:val="0"/>
                      <w:marRight w:val="0"/>
                      <w:marTop w:val="0"/>
                      <w:marBottom w:val="0"/>
                      <w:divBdr>
                        <w:top w:val="none" w:sz="0" w:space="0" w:color="auto"/>
                        <w:left w:val="none" w:sz="0" w:space="0" w:color="auto"/>
                        <w:bottom w:val="none" w:sz="0" w:space="0" w:color="auto"/>
                        <w:right w:val="none" w:sz="0" w:space="0" w:color="auto"/>
                      </w:divBdr>
                      <w:divsChild>
                        <w:div w:id="959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3613">
                  <w:marLeft w:val="0"/>
                  <w:marRight w:val="0"/>
                  <w:marTop w:val="0"/>
                  <w:marBottom w:val="750"/>
                  <w:divBdr>
                    <w:top w:val="none" w:sz="0" w:space="0" w:color="auto"/>
                    <w:left w:val="none" w:sz="0" w:space="0" w:color="auto"/>
                    <w:bottom w:val="none" w:sz="0" w:space="0" w:color="auto"/>
                    <w:right w:val="none" w:sz="0" w:space="0" w:color="auto"/>
                  </w:divBdr>
                  <w:divsChild>
                    <w:div w:id="1050223604">
                      <w:marLeft w:val="0"/>
                      <w:marRight w:val="0"/>
                      <w:marTop w:val="0"/>
                      <w:marBottom w:val="0"/>
                      <w:divBdr>
                        <w:top w:val="none" w:sz="0" w:space="0" w:color="auto"/>
                        <w:left w:val="none" w:sz="0" w:space="0" w:color="auto"/>
                        <w:bottom w:val="none" w:sz="0" w:space="0" w:color="auto"/>
                        <w:right w:val="none" w:sz="0" w:space="0" w:color="auto"/>
                      </w:divBdr>
                      <w:divsChild>
                        <w:div w:id="17219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003">
                  <w:marLeft w:val="0"/>
                  <w:marRight w:val="0"/>
                  <w:marTop w:val="0"/>
                  <w:marBottom w:val="750"/>
                  <w:divBdr>
                    <w:top w:val="none" w:sz="0" w:space="0" w:color="auto"/>
                    <w:left w:val="none" w:sz="0" w:space="0" w:color="auto"/>
                    <w:bottom w:val="none" w:sz="0" w:space="0" w:color="auto"/>
                    <w:right w:val="none" w:sz="0" w:space="0" w:color="auto"/>
                  </w:divBdr>
                  <w:divsChild>
                    <w:div w:id="992411811">
                      <w:marLeft w:val="0"/>
                      <w:marRight w:val="0"/>
                      <w:marTop w:val="0"/>
                      <w:marBottom w:val="0"/>
                      <w:divBdr>
                        <w:top w:val="none" w:sz="0" w:space="0" w:color="auto"/>
                        <w:left w:val="none" w:sz="0" w:space="0" w:color="auto"/>
                        <w:bottom w:val="none" w:sz="0" w:space="0" w:color="auto"/>
                        <w:right w:val="none" w:sz="0" w:space="0" w:color="auto"/>
                      </w:divBdr>
                      <w:divsChild>
                        <w:div w:id="8686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909">
                  <w:marLeft w:val="0"/>
                  <w:marRight w:val="0"/>
                  <w:marTop w:val="0"/>
                  <w:marBottom w:val="750"/>
                  <w:divBdr>
                    <w:top w:val="none" w:sz="0" w:space="0" w:color="auto"/>
                    <w:left w:val="none" w:sz="0" w:space="0" w:color="auto"/>
                    <w:bottom w:val="none" w:sz="0" w:space="0" w:color="auto"/>
                    <w:right w:val="none" w:sz="0" w:space="0" w:color="auto"/>
                  </w:divBdr>
                  <w:divsChild>
                    <w:div w:id="1626542765">
                      <w:marLeft w:val="0"/>
                      <w:marRight w:val="0"/>
                      <w:marTop w:val="0"/>
                      <w:marBottom w:val="0"/>
                      <w:divBdr>
                        <w:top w:val="none" w:sz="0" w:space="0" w:color="auto"/>
                        <w:left w:val="none" w:sz="0" w:space="0" w:color="auto"/>
                        <w:bottom w:val="none" w:sz="0" w:space="0" w:color="auto"/>
                        <w:right w:val="none" w:sz="0" w:space="0" w:color="auto"/>
                      </w:divBdr>
                      <w:divsChild>
                        <w:div w:id="10608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6021">
                  <w:marLeft w:val="0"/>
                  <w:marRight w:val="0"/>
                  <w:marTop w:val="0"/>
                  <w:marBottom w:val="750"/>
                  <w:divBdr>
                    <w:top w:val="none" w:sz="0" w:space="0" w:color="auto"/>
                    <w:left w:val="none" w:sz="0" w:space="0" w:color="auto"/>
                    <w:bottom w:val="none" w:sz="0" w:space="0" w:color="auto"/>
                    <w:right w:val="none" w:sz="0" w:space="0" w:color="auto"/>
                  </w:divBdr>
                  <w:divsChild>
                    <w:div w:id="962610821">
                      <w:marLeft w:val="0"/>
                      <w:marRight w:val="0"/>
                      <w:marTop w:val="0"/>
                      <w:marBottom w:val="0"/>
                      <w:divBdr>
                        <w:top w:val="none" w:sz="0" w:space="0" w:color="auto"/>
                        <w:left w:val="none" w:sz="0" w:space="0" w:color="auto"/>
                        <w:bottom w:val="none" w:sz="0" w:space="0" w:color="auto"/>
                        <w:right w:val="none" w:sz="0" w:space="0" w:color="auto"/>
                      </w:divBdr>
                      <w:divsChild>
                        <w:div w:id="771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79900">
                  <w:marLeft w:val="0"/>
                  <w:marRight w:val="0"/>
                  <w:marTop w:val="0"/>
                  <w:marBottom w:val="750"/>
                  <w:divBdr>
                    <w:top w:val="none" w:sz="0" w:space="0" w:color="auto"/>
                    <w:left w:val="none" w:sz="0" w:space="0" w:color="auto"/>
                    <w:bottom w:val="none" w:sz="0" w:space="0" w:color="auto"/>
                    <w:right w:val="none" w:sz="0" w:space="0" w:color="auto"/>
                  </w:divBdr>
                  <w:divsChild>
                    <w:div w:id="1083916732">
                      <w:marLeft w:val="0"/>
                      <w:marRight w:val="0"/>
                      <w:marTop w:val="0"/>
                      <w:marBottom w:val="0"/>
                      <w:divBdr>
                        <w:top w:val="none" w:sz="0" w:space="0" w:color="auto"/>
                        <w:left w:val="none" w:sz="0" w:space="0" w:color="auto"/>
                        <w:bottom w:val="none" w:sz="0" w:space="0" w:color="auto"/>
                        <w:right w:val="none" w:sz="0" w:space="0" w:color="auto"/>
                      </w:divBdr>
                      <w:divsChild>
                        <w:div w:id="2096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852">
                  <w:marLeft w:val="0"/>
                  <w:marRight w:val="0"/>
                  <w:marTop w:val="0"/>
                  <w:marBottom w:val="750"/>
                  <w:divBdr>
                    <w:top w:val="none" w:sz="0" w:space="0" w:color="auto"/>
                    <w:left w:val="none" w:sz="0" w:space="0" w:color="auto"/>
                    <w:bottom w:val="none" w:sz="0" w:space="0" w:color="auto"/>
                    <w:right w:val="none" w:sz="0" w:space="0" w:color="auto"/>
                  </w:divBdr>
                  <w:divsChild>
                    <w:div w:id="1541093720">
                      <w:marLeft w:val="0"/>
                      <w:marRight w:val="0"/>
                      <w:marTop w:val="0"/>
                      <w:marBottom w:val="0"/>
                      <w:divBdr>
                        <w:top w:val="none" w:sz="0" w:space="0" w:color="auto"/>
                        <w:left w:val="none" w:sz="0" w:space="0" w:color="auto"/>
                        <w:bottom w:val="none" w:sz="0" w:space="0" w:color="auto"/>
                        <w:right w:val="none" w:sz="0" w:space="0" w:color="auto"/>
                      </w:divBdr>
                      <w:divsChild>
                        <w:div w:id="685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160">
                  <w:marLeft w:val="0"/>
                  <w:marRight w:val="0"/>
                  <w:marTop w:val="0"/>
                  <w:marBottom w:val="750"/>
                  <w:divBdr>
                    <w:top w:val="none" w:sz="0" w:space="0" w:color="auto"/>
                    <w:left w:val="none" w:sz="0" w:space="0" w:color="auto"/>
                    <w:bottom w:val="none" w:sz="0" w:space="0" w:color="auto"/>
                    <w:right w:val="none" w:sz="0" w:space="0" w:color="auto"/>
                  </w:divBdr>
                  <w:divsChild>
                    <w:div w:id="1953319082">
                      <w:marLeft w:val="0"/>
                      <w:marRight w:val="0"/>
                      <w:marTop w:val="0"/>
                      <w:marBottom w:val="0"/>
                      <w:divBdr>
                        <w:top w:val="none" w:sz="0" w:space="0" w:color="auto"/>
                        <w:left w:val="none" w:sz="0" w:space="0" w:color="auto"/>
                        <w:bottom w:val="none" w:sz="0" w:space="0" w:color="auto"/>
                        <w:right w:val="none" w:sz="0" w:space="0" w:color="auto"/>
                      </w:divBdr>
                      <w:divsChild>
                        <w:div w:id="20292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0510">
                  <w:marLeft w:val="0"/>
                  <w:marRight w:val="0"/>
                  <w:marTop w:val="0"/>
                  <w:marBottom w:val="750"/>
                  <w:divBdr>
                    <w:top w:val="none" w:sz="0" w:space="0" w:color="auto"/>
                    <w:left w:val="none" w:sz="0" w:space="0" w:color="auto"/>
                    <w:bottom w:val="none" w:sz="0" w:space="0" w:color="auto"/>
                    <w:right w:val="none" w:sz="0" w:space="0" w:color="auto"/>
                  </w:divBdr>
                  <w:divsChild>
                    <w:div w:id="25982687">
                      <w:marLeft w:val="0"/>
                      <w:marRight w:val="0"/>
                      <w:marTop w:val="0"/>
                      <w:marBottom w:val="0"/>
                      <w:divBdr>
                        <w:top w:val="none" w:sz="0" w:space="0" w:color="auto"/>
                        <w:left w:val="none" w:sz="0" w:space="0" w:color="auto"/>
                        <w:bottom w:val="none" w:sz="0" w:space="0" w:color="auto"/>
                        <w:right w:val="none" w:sz="0" w:space="0" w:color="auto"/>
                      </w:divBdr>
                      <w:divsChild>
                        <w:div w:id="6745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423">
                  <w:marLeft w:val="0"/>
                  <w:marRight w:val="0"/>
                  <w:marTop w:val="0"/>
                  <w:marBottom w:val="750"/>
                  <w:divBdr>
                    <w:top w:val="none" w:sz="0" w:space="0" w:color="auto"/>
                    <w:left w:val="none" w:sz="0" w:space="0" w:color="auto"/>
                    <w:bottom w:val="none" w:sz="0" w:space="0" w:color="auto"/>
                    <w:right w:val="none" w:sz="0" w:space="0" w:color="auto"/>
                  </w:divBdr>
                  <w:divsChild>
                    <w:div w:id="411464252">
                      <w:marLeft w:val="0"/>
                      <w:marRight w:val="0"/>
                      <w:marTop w:val="0"/>
                      <w:marBottom w:val="0"/>
                      <w:divBdr>
                        <w:top w:val="none" w:sz="0" w:space="0" w:color="auto"/>
                        <w:left w:val="none" w:sz="0" w:space="0" w:color="auto"/>
                        <w:bottom w:val="none" w:sz="0" w:space="0" w:color="auto"/>
                        <w:right w:val="none" w:sz="0" w:space="0" w:color="auto"/>
                      </w:divBdr>
                      <w:divsChild>
                        <w:div w:id="13917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8112">
                  <w:marLeft w:val="0"/>
                  <w:marRight w:val="0"/>
                  <w:marTop w:val="0"/>
                  <w:marBottom w:val="750"/>
                  <w:divBdr>
                    <w:top w:val="none" w:sz="0" w:space="0" w:color="auto"/>
                    <w:left w:val="none" w:sz="0" w:space="0" w:color="auto"/>
                    <w:bottom w:val="none" w:sz="0" w:space="0" w:color="auto"/>
                    <w:right w:val="none" w:sz="0" w:space="0" w:color="auto"/>
                  </w:divBdr>
                  <w:divsChild>
                    <w:div w:id="1799642992">
                      <w:marLeft w:val="0"/>
                      <w:marRight w:val="0"/>
                      <w:marTop w:val="0"/>
                      <w:marBottom w:val="0"/>
                      <w:divBdr>
                        <w:top w:val="none" w:sz="0" w:space="0" w:color="auto"/>
                        <w:left w:val="none" w:sz="0" w:space="0" w:color="auto"/>
                        <w:bottom w:val="none" w:sz="0" w:space="0" w:color="auto"/>
                        <w:right w:val="none" w:sz="0" w:space="0" w:color="auto"/>
                      </w:divBdr>
                      <w:divsChild>
                        <w:div w:id="1911304508">
                          <w:marLeft w:val="0"/>
                          <w:marRight w:val="0"/>
                          <w:marTop w:val="0"/>
                          <w:marBottom w:val="0"/>
                          <w:divBdr>
                            <w:top w:val="none" w:sz="0" w:space="0" w:color="auto"/>
                            <w:left w:val="none" w:sz="0" w:space="0" w:color="auto"/>
                            <w:bottom w:val="none" w:sz="0" w:space="0" w:color="auto"/>
                            <w:right w:val="none" w:sz="0" w:space="0" w:color="auto"/>
                          </w:divBdr>
                          <w:divsChild>
                            <w:div w:id="1649087404">
                              <w:marLeft w:val="0"/>
                              <w:marRight w:val="0"/>
                              <w:marTop w:val="0"/>
                              <w:marBottom w:val="0"/>
                              <w:divBdr>
                                <w:top w:val="none" w:sz="0" w:space="0" w:color="auto"/>
                                <w:left w:val="none" w:sz="0" w:space="0" w:color="auto"/>
                                <w:bottom w:val="none" w:sz="0" w:space="0" w:color="auto"/>
                                <w:right w:val="none" w:sz="0" w:space="0" w:color="auto"/>
                              </w:divBdr>
                            </w:div>
                            <w:div w:id="986936567">
                              <w:marLeft w:val="0"/>
                              <w:marRight w:val="0"/>
                              <w:marTop w:val="0"/>
                              <w:marBottom w:val="0"/>
                              <w:divBdr>
                                <w:top w:val="none" w:sz="0" w:space="0" w:color="auto"/>
                                <w:left w:val="none" w:sz="0" w:space="0" w:color="auto"/>
                                <w:bottom w:val="none" w:sz="0" w:space="0" w:color="auto"/>
                                <w:right w:val="none" w:sz="0" w:space="0" w:color="auto"/>
                              </w:divBdr>
                            </w:div>
                            <w:div w:id="1361735967">
                              <w:marLeft w:val="0"/>
                              <w:marRight w:val="0"/>
                              <w:marTop w:val="0"/>
                              <w:marBottom w:val="0"/>
                              <w:divBdr>
                                <w:top w:val="none" w:sz="0" w:space="0" w:color="auto"/>
                                <w:left w:val="none" w:sz="0" w:space="0" w:color="auto"/>
                                <w:bottom w:val="none" w:sz="0" w:space="0" w:color="auto"/>
                                <w:right w:val="none" w:sz="0" w:space="0" w:color="auto"/>
                              </w:divBdr>
                            </w:div>
                            <w:div w:id="14787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4606">
          <w:marLeft w:val="-225"/>
          <w:marRight w:val="-225"/>
          <w:marTop w:val="0"/>
          <w:marBottom w:val="0"/>
          <w:divBdr>
            <w:top w:val="none" w:sz="0" w:space="0" w:color="auto"/>
            <w:left w:val="none" w:sz="0" w:space="0" w:color="auto"/>
            <w:bottom w:val="none" w:sz="0" w:space="0" w:color="auto"/>
            <w:right w:val="none" w:sz="0" w:space="0" w:color="auto"/>
          </w:divBdr>
          <w:divsChild>
            <w:div w:id="801387313">
              <w:marLeft w:val="1103"/>
              <w:marRight w:val="0"/>
              <w:marTop w:val="0"/>
              <w:marBottom w:val="0"/>
              <w:divBdr>
                <w:top w:val="none" w:sz="0" w:space="0" w:color="auto"/>
                <w:left w:val="none" w:sz="0" w:space="0" w:color="auto"/>
                <w:bottom w:val="none" w:sz="0" w:space="0" w:color="auto"/>
                <w:right w:val="none" w:sz="0" w:space="0" w:color="auto"/>
              </w:divBdr>
              <w:divsChild>
                <w:div w:id="920868187">
                  <w:marLeft w:val="0"/>
                  <w:marRight w:val="0"/>
                  <w:marTop w:val="0"/>
                  <w:marBottom w:val="750"/>
                  <w:divBdr>
                    <w:top w:val="none" w:sz="0" w:space="0" w:color="auto"/>
                    <w:left w:val="none" w:sz="0" w:space="0" w:color="auto"/>
                    <w:bottom w:val="none" w:sz="0" w:space="0" w:color="auto"/>
                    <w:right w:val="none" w:sz="0" w:space="0" w:color="auto"/>
                  </w:divBdr>
                  <w:divsChild>
                    <w:div w:id="770512846">
                      <w:marLeft w:val="0"/>
                      <w:marRight w:val="0"/>
                      <w:marTop w:val="0"/>
                      <w:marBottom w:val="0"/>
                      <w:divBdr>
                        <w:top w:val="none" w:sz="0" w:space="0" w:color="auto"/>
                        <w:left w:val="none" w:sz="0" w:space="0" w:color="auto"/>
                        <w:bottom w:val="none" w:sz="0" w:space="0" w:color="auto"/>
                        <w:right w:val="none" w:sz="0" w:space="0" w:color="auto"/>
                      </w:divBdr>
                      <w:divsChild>
                        <w:div w:id="1458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6354">
          <w:marLeft w:val="-225"/>
          <w:marRight w:val="-225"/>
          <w:marTop w:val="0"/>
          <w:marBottom w:val="0"/>
          <w:divBdr>
            <w:top w:val="none" w:sz="0" w:space="0" w:color="auto"/>
            <w:left w:val="none" w:sz="0" w:space="0" w:color="auto"/>
            <w:bottom w:val="none" w:sz="0" w:space="0" w:color="auto"/>
            <w:right w:val="none" w:sz="0" w:space="0" w:color="auto"/>
          </w:divBdr>
          <w:divsChild>
            <w:div w:id="843327087">
              <w:marLeft w:val="1103"/>
              <w:marRight w:val="0"/>
              <w:marTop w:val="0"/>
              <w:marBottom w:val="0"/>
              <w:divBdr>
                <w:top w:val="none" w:sz="0" w:space="0" w:color="auto"/>
                <w:left w:val="none" w:sz="0" w:space="0" w:color="auto"/>
                <w:bottom w:val="none" w:sz="0" w:space="0" w:color="auto"/>
                <w:right w:val="none" w:sz="0" w:space="0" w:color="auto"/>
              </w:divBdr>
              <w:divsChild>
                <w:div w:id="680013918">
                  <w:marLeft w:val="0"/>
                  <w:marRight w:val="0"/>
                  <w:marTop w:val="150"/>
                  <w:marBottom w:val="600"/>
                  <w:divBdr>
                    <w:top w:val="none" w:sz="0" w:space="0" w:color="auto"/>
                    <w:left w:val="none" w:sz="0" w:space="0" w:color="auto"/>
                    <w:bottom w:val="none" w:sz="0" w:space="0" w:color="auto"/>
                    <w:right w:val="none" w:sz="0" w:space="0" w:color="auto"/>
                  </w:divBdr>
                  <w:divsChild>
                    <w:div w:id="260185568">
                      <w:marLeft w:val="0"/>
                      <w:marRight w:val="0"/>
                      <w:marTop w:val="0"/>
                      <w:marBottom w:val="0"/>
                      <w:divBdr>
                        <w:top w:val="none" w:sz="0" w:space="0" w:color="auto"/>
                        <w:left w:val="none" w:sz="0" w:space="0" w:color="auto"/>
                        <w:bottom w:val="none" w:sz="0" w:space="0" w:color="auto"/>
                        <w:right w:val="none" w:sz="0" w:space="0" w:color="auto"/>
                      </w:divBdr>
                    </w:div>
                  </w:divsChild>
                </w:div>
                <w:div w:id="80226628">
                  <w:marLeft w:val="0"/>
                  <w:marRight w:val="0"/>
                  <w:marTop w:val="0"/>
                  <w:marBottom w:val="750"/>
                  <w:divBdr>
                    <w:top w:val="none" w:sz="0" w:space="0" w:color="auto"/>
                    <w:left w:val="none" w:sz="0" w:space="0" w:color="auto"/>
                    <w:bottom w:val="none" w:sz="0" w:space="0" w:color="auto"/>
                    <w:right w:val="none" w:sz="0" w:space="0" w:color="auto"/>
                  </w:divBdr>
                  <w:divsChild>
                    <w:div w:id="1112898345">
                      <w:marLeft w:val="0"/>
                      <w:marRight w:val="0"/>
                      <w:marTop w:val="0"/>
                      <w:marBottom w:val="0"/>
                      <w:divBdr>
                        <w:top w:val="none" w:sz="0" w:space="0" w:color="auto"/>
                        <w:left w:val="none" w:sz="0" w:space="0" w:color="auto"/>
                        <w:bottom w:val="none" w:sz="0" w:space="0" w:color="auto"/>
                        <w:right w:val="none" w:sz="0" w:space="0" w:color="auto"/>
                      </w:divBdr>
                      <w:divsChild>
                        <w:div w:id="197477589">
                          <w:marLeft w:val="0"/>
                          <w:marRight w:val="0"/>
                          <w:marTop w:val="0"/>
                          <w:marBottom w:val="0"/>
                          <w:divBdr>
                            <w:top w:val="none" w:sz="0" w:space="0" w:color="auto"/>
                            <w:left w:val="none" w:sz="0" w:space="0" w:color="auto"/>
                            <w:bottom w:val="none" w:sz="0" w:space="0" w:color="auto"/>
                            <w:right w:val="none" w:sz="0" w:space="0" w:color="auto"/>
                          </w:divBdr>
                          <w:divsChild>
                            <w:div w:id="872839092">
                              <w:marLeft w:val="0"/>
                              <w:marRight w:val="0"/>
                              <w:marTop w:val="0"/>
                              <w:marBottom w:val="0"/>
                              <w:divBdr>
                                <w:top w:val="none" w:sz="0" w:space="0" w:color="auto"/>
                                <w:left w:val="none" w:sz="0" w:space="0" w:color="auto"/>
                                <w:bottom w:val="none" w:sz="0" w:space="0" w:color="auto"/>
                                <w:right w:val="none" w:sz="0" w:space="0" w:color="auto"/>
                              </w:divBdr>
                            </w:div>
                            <w:div w:id="1330407137">
                              <w:marLeft w:val="0"/>
                              <w:marRight w:val="0"/>
                              <w:marTop w:val="0"/>
                              <w:marBottom w:val="0"/>
                              <w:divBdr>
                                <w:top w:val="none" w:sz="0" w:space="0" w:color="auto"/>
                                <w:left w:val="none" w:sz="0" w:space="0" w:color="auto"/>
                                <w:bottom w:val="none" w:sz="0" w:space="0" w:color="auto"/>
                                <w:right w:val="none" w:sz="0" w:space="0" w:color="auto"/>
                              </w:divBdr>
                            </w:div>
                            <w:div w:id="207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2230">
          <w:marLeft w:val="-225"/>
          <w:marRight w:val="-225"/>
          <w:marTop w:val="0"/>
          <w:marBottom w:val="0"/>
          <w:divBdr>
            <w:top w:val="none" w:sz="0" w:space="0" w:color="auto"/>
            <w:left w:val="none" w:sz="0" w:space="0" w:color="auto"/>
            <w:bottom w:val="none" w:sz="0" w:space="0" w:color="auto"/>
            <w:right w:val="none" w:sz="0" w:space="0" w:color="auto"/>
          </w:divBdr>
          <w:divsChild>
            <w:div w:id="682897591">
              <w:marLeft w:val="1103"/>
              <w:marRight w:val="0"/>
              <w:marTop w:val="0"/>
              <w:marBottom w:val="0"/>
              <w:divBdr>
                <w:top w:val="none" w:sz="0" w:space="0" w:color="auto"/>
                <w:left w:val="none" w:sz="0" w:space="0" w:color="auto"/>
                <w:bottom w:val="none" w:sz="0" w:space="0" w:color="auto"/>
                <w:right w:val="none" w:sz="0" w:space="0" w:color="auto"/>
              </w:divBdr>
              <w:divsChild>
                <w:div w:id="2141413899">
                  <w:marLeft w:val="0"/>
                  <w:marRight w:val="0"/>
                  <w:marTop w:val="150"/>
                  <w:marBottom w:val="600"/>
                  <w:divBdr>
                    <w:top w:val="none" w:sz="0" w:space="0" w:color="auto"/>
                    <w:left w:val="none" w:sz="0" w:space="0" w:color="auto"/>
                    <w:bottom w:val="none" w:sz="0" w:space="0" w:color="auto"/>
                    <w:right w:val="none" w:sz="0" w:space="0" w:color="auto"/>
                  </w:divBdr>
                  <w:divsChild>
                    <w:div w:id="1963338722">
                      <w:marLeft w:val="0"/>
                      <w:marRight w:val="0"/>
                      <w:marTop w:val="0"/>
                      <w:marBottom w:val="0"/>
                      <w:divBdr>
                        <w:top w:val="none" w:sz="0" w:space="0" w:color="auto"/>
                        <w:left w:val="none" w:sz="0" w:space="0" w:color="auto"/>
                        <w:bottom w:val="none" w:sz="0" w:space="0" w:color="auto"/>
                        <w:right w:val="none" w:sz="0" w:space="0" w:color="auto"/>
                      </w:divBdr>
                    </w:div>
                  </w:divsChild>
                </w:div>
                <w:div w:id="1053962194">
                  <w:marLeft w:val="0"/>
                  <w:marRight w:val="0"/>
                  <w:marTop w:val="0"/>
                  <w:marBottom w:val="750"/>
                  <w:divBdr>
                    <w:top w:val="none" w:sz="0" w:space="0" w:color="auto"/>
                    <w:left w:val="none" w:sz="0" w:space="0" w:color="auto"/>
                    <w:bottom w:val="none" w:sz="0" w:space="0" w:color="auto"/>
                    <w:right w:val="none" w:sz="0" w:space="0" w:color="auto"/>
                  </w:divBdr>
                  <w:divsChild>
                    <w:div w:id="1152600774">
                      <w:marLeft w:val="0"/>
                      <w:marRight w:val="0"/>
                      <w:marTop w:val="0"/>
                      <w:marBottom w:val="0"/>
                      <w:divBdr>
                        <w:top w:val="none" w:sz="0" w:space="0" w:color="auto"/>
                        <w:left w:val="none" w:sz="0" w:space="0" w:color="auto"/>
                        <w:bottom w:val="none" w:sz="0" w:space="0" w:color="auto"/>
                        <w:right w:val="none" w:sz="0" w:space="0" w:color="auto"/>
                      </w:divBdr>
                      <w:divsChild>
                        <w:div w:id="15242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2793">
          <w:marLeft w:val="-225"/>
          <w:marRight w:val="-225"/>
          <w:marTop w:val="0"/>
          <w:marBottom w:val="0"/>
          <w:divBdr>
            <w:top w:val="none" w:sz="0" w:space="0" w:color="auto"/>
            <w:left w:val="none" w:sz="0" w:space="0" w:color="auto"/>
            <w:bottom w:val="none" w:sz="0" w:space="0" w:color="auto"/>
            <w:right w:val="none" w:sz="0" w:space="0" w:color="auto"/>
          </w:divBdr>
          <w:divsChild>
            <w:div w:id="116410820">
              <w:marLeft w:val="1103"/>
              <w:marRight w:val="0"/>
              <w:marTop w:val="0"/>
              <w:marBottom w:val="0"/>
              <w:divBdr>
                <w:top w:val="none" w:sz="0" w:space="0" w:color="auto"/>
                <w:left w:val="none" w:sz="0" w:space="0" w:color="auto"/>
                <w:bottom w:val="none" w:sz="0" w:space="0" w:color="auto"/>
                <w:right w:val="none" w:sz="0" w:space="0" w:color="auto"/>
              </w:divBdr>
              <w:divsChild>
                <w:div w:id="1187254834">
                  <w:marLeft w:val="0"/>
                  <w:marRight w:val="0"/>
                  <w:marTop w:val="0"/>
                  <w:marBottom w:val="0"/>
                  <w:divBdr>
                    <w:top w:val="none" w:sz="0" w:space="0" w:color="auto"/>
                    <w:left w:val="none" w:sz="0" w:space="0" w:color="auto"/>
                    <w:bottom w:val="none" w:sz="0" w:space="0" w:color="auto"/>
                    <w:right w:val="none" w:sz="0" w:space="0" w:color="auto"/>
                  </w:divBdr>
                  <w:divsChild>
                    <w:div w:id="1320307356">
                      <w:marLeft w:val="0"/>
                      <w:marRight w:val="0"/>
                      <w:marTop w:val="0"/>
                      <w:marBottom w:val="450"/>
                      <w:divBdr>
                        <w:top w:val="none" w:sz="0" w:space="0" w:color="auto"/>
                        <w:left w:val="none" w:sz="0" w:space="0" w:color="auto"/>
                        <w:bottom w:val="none" w:sz="0" w:space="0" w:color="auto"/>
                        <w:right w:val="none" w:sz="0" w:space="0" w:color="auto"/>
                      </w:divBdr>
                      <w:divsChild>
                        <w:div w:id="779686268">
                          <w:marLeft w:val="0"/>
                          <w:marRight w:val="0"/>
                          <w:marTop w:val="0"/>
                          <w:marBottom w:val="0"/>
                          <w:divBdr>
                            <w:top w:val="none" w:sz="0" w:space="0" w:color="auto"/>
                            <w:left w:val="none" w:sz="0" w:space="0" w:color="auto"/>
                            <w:bottom w:val="none" w:sz="0" w:space="0" w:color="auto"/>
                            <w:right w:val="none" w:sz="0" w:space="0" w:color="auto"/>
                          </w:divBdr>
                          <w:divsChild>
                            <w:div w:id="1987590491">
                              <w:marLeft w:val="0"/>
                              <w:marRight w:val="0"/>
                              <w:marTop w:val="0"/>
                              <w:marBottom w:val="120"/>
                              <w:divBdr>
                                <w:top w:val="none" w:sz="0" w:space="0" w:color="auto"/>
                                <w:left w:val="none" w:sz="0" w:space="0" w:color="auto"/>
                                <w:bottom w:val="none" w:sz="0" w:space="0" w:color="auto"/>
                                <w:right w:val="none" w:sz="0" w:space="0" w:color="auto"/>
                              </w:divBdr>
                            </w:div>
                            <w:div w:id="1788305165">
                              <w:marLeft w:val="0"/>
                              <w:marRight w:val="0"/>
                              <w:marTop w:val="0"/>
                              <w:marBottom w:val="0"/>
                              <w:divBdr>
                                <w:top w:val="none" w:sz="0" w:space="0" w:color="auto"/>
                                <w:left w:val="none" w:sz="0" w:space="0" w:color="auto"/>
                                <w:bottom w:val="none" w:sz="0" w:space="0" w:color="auto"/>
                                <w:right w:val="none" w:sz="0" w:space="0" w:color="auto"/>
                              </w:divBdr>
                            </w:div>
                            <w:div w:id="6143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566">
                      <w:marLeft w:val="0"/>
                      <w:marRight w:val="0"/>
                      <w:marTop w:val="0"/>
                      <w:marBottom w:val="450"/>
                      <w:divBdr>
                        <w:top w:val="none" w:sz="0" w:space="0" w:color="auto"/>
                        <w:left w:val="none" w:sz="0" w:space="0" w:color="auto"/>
                        <w:bottom w:val="none" w:sz="0" w:space="0" w:color="auto"/>
                        <w:right w:val="none" w:sz="0" w:space="0" w:color="auto"/>
                      </w:divBdr>
                      <w:divsChild>
                        <w:div w:id="906576187">
                          <w:marLeft w:val="0"/>
                          <w:marRight w:val="0"/>
                          <w:marTop w:val="0"/>
                          <w:marBottom w:val="0"/>
                          <w:divBdr>
                            <w:top w:val="none" w:sz="0" w:space="0" w:color="auto"/>
                            <w:left w:val="none" w:sz="0" w:space="0" w:color="auto"/>
                            <w:bottom w:val="none" w:sz="0" w:space="0" w:color="auto"/>
                            <w:right w:val="none" w:sz="0" w:space="0" w:color="auto"/>
                          </w:divBdr>
                          <w:divsChild>
                            <w:div w:id="13070529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6324469">
                      <w:marLeft w:val="0"/>
                      <w:marRight w:val="0"/>
                      <w:marTop w:val="0"/>
                      <w:marBottom w:val="450"/>
                      <w:divBdr>
                        <w:top w:val="none" w:sz="0" w:space="0" w:color="auto"/>
                        <w:left w:val="none" w:sz="0" w:space="0" w:color="auto"/>
                        <w:bottom w:val="none" w:sz="0" w:space="0" w:color="auto"/>
                        <w:right w:val="none" w:sz="0" w:space="0" w:color="auto"/>
                      </w:divBdr>
                      <w:divsChild>
                        <w:div w:id="156893832">
                          <w:marLeft w:val="0"/>
                          <w:marRight w:val="0"/>
                          <w:marTop w:val="0"/>
                          <w:marBottom w:val="0"/>
                          <w:divBdr>
                            <w:top w:val="none" w:sz="0" w:space="0" w:color="auto"/>
                            <w:left w:val="none" w:sz="0" w:space="0" w:color="auto"/>
                            <w:bottom w:val="none" w:sz="0" w:space="0" w:color="auto"/>
                            <w:right w:val="none" w:sz="0" w:space="0" w:color="auto"/>
                          </w:divBdr>
                          <w:divsChild>
                            <w:div w:id="393505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5747154">
                      <w:marLeft w:val="0"/>
                      <w:marRight w:val="0"/>
                      <w:marTop w:val="0"/>
                      <w:marBottom w:val="450"/>
                      <w:divBdr>
                        <w:top w:val="none" w:sz="0" w:space="0" w:color="auto"/>
                        <w:left w:val="none" w:sz="0" w:space="0" w:color="auto"/>
                        <w:bottom w:val="none" w:sz="0" w:space="0" w:color="auto"/>
                        <w:right w:val="none" w:sz="0" w:space="0" w:color="auto"/>
                      </w:divBdr>
                      <w:divsChild>
                        <w:div w:id="1571841982">
                          <w:marLeft w:val="0"/>
                          <w:marRight w:val="0"/>
                          <w:marTop w:val="0"/>
                          <w:marBottom w:val="0"/>
                          <w:divBdr>
                            <w:top w:val="none" w:sz="0" w:space="0" w:color="auto"/>
                            <w:left w:val="none" w:sz="0" w:space="0" w:color="auto"/>
                            <w:bottom w:val="none" w:sz="0" w:space="0" w:color="auto"/>
                            <w:right w:val="none" w:sz="0" w:space="0" w:color="auto"/>
                          </w:divBdr>
                          <w:divsChild>
                            <w:div w:id="227764840">
                              <w:marLeft w:val="0"/>
                              <w:marRight w:val="0"/>
                              <w:marTop w:val="0"/>
                              <w:marBottom w:val="120"/>
                              <w:divBdr>
                                <w:top w:val="none" w:sz="0" w:space="0" w:color="auto"/>
                                <w:left w:val="none" w:sz="0" w:space="0" w:color="auto"/>
                                <w:bottom w:val="none" w:sz="0" w:space="0" w:color="auto"/>
                                <w:right w:val="none" w:sz="0" w:space="0" w:color="auto"/>
                              </w:divBdr>
                            </w:div>
                            <w:div w:id="1007682020">
                              <w:marLeft w:val="0"/>
                              <w:marRight w:val="0"/>
                              <w:marTop w:val="0"/>
                              <w:marBottom w:val="0"/>
                              <w:divBdr>
                                <w:top w:val="none" w:sz="0" w:space="0" w:color="auto"/>
                                <w:left w:val="none" w:sz="0" w:space="0" w:color="auto"/>
                                <w:bottom w:val="none" w:sz="0" w:space="0" w:color="auto"/>
                                <w:right w:val="none" w:sz="0" w:space="0" w:color="auto"/>
                              </w:divBdr>
                            </w:div>
                            <w:div w:id="512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0851">
                      <w:marLeft w:val="0"/>
                      <w:marRight w:val="0"/>
                      <w:marTop w:val="0"/>
                      <w:marBottom w:val="450"/>
                      <w:divBdr>
                        <w:top w:val="none" w:sz="0" w:space="0" w:color="auto"/>
                        <w:left w:val="none" w:sz="0" w:space="0" w:color="auto"/>
                        <w:bottom w:val="none" w:sz="0" w:space="0" w:color="auto"/>
                        <w:right w:val="none" w:sz="0" w:space="0" w:color="auto"/>
                      </w:divBdr>
                      <w:divsChild>
                        <w:div w:id="634607054">
                          <w:marLeft w:val="0"/>
                          <w:marRight w:val="0"/>
                          <w:marTop w:val="0"/>
                          <w:marBottom w:val="0"/>
                          <w:divBdr>
                            <w:top w:val="none" w:sz="0" w:space="0" w:color="auto"/>
                            <w:left w:val="none" w:sz="0" w:space="0" w:color="auto"/>
                            <w:bottom w:val="none" w:sz="0" w:space="0" w:color="auto"/>
                            <w:right w:val="none" w:sz="0" w:space="0" w:color="auto"/>
                          </w:divBdr>
                          <w:divsChild>
                            <w:div w:id="386027908">
                              <w:marLeft w:val="0"/>
                              <w:marRight w:val="0"/>
                              <w:marTop w:val="0"/>
                              <w:marBottom w:val="120"/>
                              <w:divBdr>
                                <w:top w:val="none" w:sz="0" w:space="0" w:color="auto"/>
                                <w:left w:val="none" w:sz="0" w:space="0" w:color="auto"/>
                                <w:bottom w:val="none" w:sz="0" w:space="0" w:color="auto"/>
                                <w:right w:val="none" w:sz="0" w:space="0" w:color="auto"/>
                              </w:divBdr>
                            </w:div>
                            <w:div w:id="1525174844">
                              <w:marLeft w:val="0"/>
                              <w:marRight w:val="0"/>
                              <w:marTop w:val="0"/>
                              <w:marBottom w:val="0"/>
                              <w:divBdr>
                                <w:top w:val="none" w:sz="0" w:space="0" w:color="auto"/>
                                <w:left w:val="none" w:sz="0" w:space="0" w:color="auto"/>
                                <w:bottom w:val="none" w:sz="0" w:space="0" w:color="auto"/>
                                <w:right w:val="none" w:sz="0" w:space="0" w:color="auto"/>
                              </w:divBdr>
                            </w:div>
                            <w:div w:id="15392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987">
                      <w:marLeft w:val="0"/>
                      <w:marRight w:val="0"/>
                      <w:marTop w:val="0"/>
                      <w:marBottom w:val="450"/>
                      <w:divBdr>
                        <w:top w:val="none" w:sz="0" w:space="0" w:color="auto"/>
                        <w:left w:val="none" w:sz="0" w:space="0" w:color="auto"/>
                        <w:bottom w:val="none" w:sz="0" w:space="0" w:color="auto"/>
                        <w:right w:val="none" w:sz="0" w:space="0" w:color="auto"/>
                      </w:divBdr>
                      <w:divsChild>
                        <w:div w:id="1702196321">
                          <w:marLeft w:val="0"/>
                          <w:marRight w:val="0"/>
                          <w:marTop w:val="0"/>
                          <w:marBottom w:val="0"/>
                          <w:divBdr>
                            <w:top w:val="none" w:sz="0" w:space="0" w:color="auto"/>
                            <w:left w:val="none" w:sz="0" w:space="0" w:color="auto"/>
                            <w:bottom w:val="none" w:sz="0" w:space="0" w:color="auto"/>
                            <w:right w:val="none" w:sz="0" w:space="0" w:color="auto"/>
                          </w:divBdr>
                          <w:divsChild>
                            <w:div w:id="84235025">
                              <w:marLeft w:val="0"/>
                              <w:marRight w:val="0"/>
                              <w:marTop w:val="0"/>
                              <w:marBottom w:val="120"/>
                              <w:divBdr>
                                <w:top w:val="none" w:sz="0" w:space="0" w:color="auto"/>
                                <w:left w:val="none" w:sz="0" w:space="0" w:color="auto"/>
                                <w:bottom w:val="none" w:sz="0" w:space="0" w:color="auto"/>
                                <w:right w:val="none" w:sz="0" w:space="0" w:color="auto"/>
                              </w:divBdr>
                              <w:divsChild>
                                <w:div w:id="1981691329">
                                  <w:marLeft w:val="0"/>
                                  <w:marRight w:val="0"/>
                                  <w:marTop w:val="0"/>
                                  <w:marBottom w:val="0"/>
                                  <w:divBdr>
                                    <w:top w:val="none" w:sz="0" w:space="0" w:color="auto"/>
                                    <w:left w:val="none" w:sz="0" w:space="0" w:color="auto"/>
                                    <w:bottom w:val="none" w:sz="0" w:space="0" w:color="auto"/>
                                    <w:right w:val="none" w:sz="0" w:space="0" w:color="auto"/>
                                  </w:divBdr>
                                </w:div>
                                <w:div w:id="1241718383">
                                  <w:marLeft w:val="0"/>
                                  <w:marRight w:val="0"/>
                                  <w:marTop w:val="0"/>
                                  <w:marBottom w:val="0"/>
                                  <w:divBdr>
                                    <w:top w:val="none" w:sz="0" w:space="0" w:color="auto"/>
                                    <w:left w:val="none" w:sz="0" w:space="0" w:color="auto"/>
                                    <w:bottom w:val="none" w:sz="0" w:space="0" w:color="auto"/>
                                    <w:right w:val="none" w:sz="0" w:space="0" w:color="auto"/>
                                  </w:divBdr>
                                </w:div>
                                <w:div w:id="358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9219">
                      <w:marLeft w:val="0"/>
                      <w:marRight w:val="0"/>
                      <w:marTop w:val="0"/>
                      <w:marBottom w:val="450"/>
                      <w:divBdr>
                        <w:top w:val="none" w:sz="0" w:space="0" w:color="auto"/>
                        <w:left w:val="none" w:sz="0" w:space="0" w:color="auto"/>
                        <w:bottom w:val="none" w:sz="0" w:space="0" w:color="auto"/>
                        <w:right w:val="none" w:sz="0" w:space="0" w:color="auto"/>
                      </w:divBdr>
                      <w:divsChild>
                        <w:div w:id="1624994199">
                          <w:marLeft w:val="0"/>
                          <w:marRight w:val="0"/>
                          <w:marTop w:val="0"/>
                          <w:marBottom w:val="0"/>
                          <w:divBdr>
                            <w:top w:val="none" w:sz="0" w:space="0" w:color="auto"/>
                            <w:left w:val="none" w:sz="0" w:space="0" w:color="auto"/>
                            <w:bottom w:val="none" w:sz="0" w:space="0" w:color="auto"/>
                            <w:right w:val="none" w:sz="0" w:space="0" w:color="auto"/>
                          </w:divBdr>
                          <w:divsChild>
                            <w:div w:id="469440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183302">
                      <w:marLeft w:val="0"/>
                      <w:marRight w:val="0"/>
                      <w:marTop w:val="0"/>
                      <w:marBottom w:val="450"/>
                      <w:divBdr>
                        <w:top w:val="none" w:sz="0" w:space="0" w:color="auto"/>
                        <w:left w:val="none" w:sz="0" w:space="0" w:color="auto"/>
                        <w:bottom w:val="none" w:sz="0" w:space="0" w:color="auto"/>
                        <w:right w:val="none" w:sz="0" w:space="0" w:color="auto"/>
                      </w:divBdr>
                      <w:divsChild>
                        <w:div w:id="895701151">
                          <w:marLeft w:val="0"/>
                          <w:marRight w:val="0"/>
                          <w:marTop w:val="0"/>
                          <w:marBottom w:val="0"/>
                          <w:divBdr>
                            <w:top w:val="none" w:sz="0" w:space="0" w:color="auto"/>
                            <w:left w:val="none" w:sz="0" w:space="0" w:color="auto"/>
                            <w:bottom w:val="none" w:sz="0" w:space="0" w:color="auto"/>
                            <w:right w:val="none" w:sz="0" w:space="0" w:color="auto"/>
                          </w:divBdr>
                          <w:divsChild>
                            <w:div w:id="9105850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9577539">
                      <w:marLeft w:val="0"/>
                      <w:marRight w:val="0"/>
                      <w:marTop w:val="0"/>
                      <w:marBottom w:val="450"/>
                      <w:divBdr>
                        <w:top w:val="none" w:sz="0" w:space="0" w:color="auto"/>
                        <w:left w:val="none" w:sz="0" w:space="0" w:color="auto"/>
                        <w:bottom w:val="none" w:sz="0" w:space="0" w:color="auto"/>
                        <w:right w:val="none" w:sz="0" w:space="0" w:color="auto"/>
                      </w:divBdr>
                      <w:divsChild>
                        <w:div w:id="1211847898">
                          <w:marLeft w:val="0"/>
                          <w:marRight w:val="0"/>
                          <w:marTop w:val="0"/>
                          <w:marBottom w:val="0"/>
                          <w:divBdr>
                            <w:top w:val="none" w:sz="0" w:space="0" w:color="auto"/>
                            <w:left w:val="none" w:sz="0" w:space="0" w:color="auto"/>
                            <w:bottom w:val="none" w:sz="0" w:space="0" w:color="auto"/>
                            <w:right w:val="none" w:sz="0" w:space="0" w:color="auto"/>
                          </w:divBdr>
                          <w:divsChild>
                            <w:div w:id="35325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7953006">
                      <w:marLeft w:val="0"/>
                      <w:marRight w:val="0"/>
                      <w:marTop w:val="0"/>
                      <w:marBottom w:val="450"/>
                      <w:divBdr>
                        <w:top w:val="none" w:sz="0" w:space="0" w:color="auto"/>
                        <w:left w:val="none" w:sz="0" w:space="0" w:color="auto"/>
                        <w:bottom w:val="none" w:sz="0" w:space="0" w:color="auto"/>
                        <w:right w:val="none" w:sz="0" w:space="0" w:color="auto"/>
                      </w:divBdr>
                      <w:divsChild>
                        <w:div w:id="195895005">
                          <w:marLeft w:val="0"/>
                          <w:marRight w:val="0"/>
                          <w:marTop w:val="0"/>
                          <w:marBottom w:val="0"/>
                          <w:divBdr>
                            <w:top w:val="none" w:sz="0" w:space="0" w:color="auto"/>
                            <w:left w:val="none" w:sz="0" w:space="0" w:color="auto"/>
                            <w:bottom w:val="none" w:sz="0" w:space="0" w:color="auto"/>
                            <w:right w:val="none" w:sz="0" w:space="0" w:color="auto"/>
                          </w:divBdr>
                          <w:divsChild>
                            <w:div w:id="991566624">
                              <w:marLeft w:val="0"/>
                              <w:marRight w:val="0"/>
                              <w:marTop w:val="0"/>
                              <w:marBottom w:val="120"/>
                              <w:divBdr>
                                <w:top w:val="none" w:sz="0" w:space="0" w:color="auto"/>
                                <w:left w:val="none" w:sz="0" w:space="0" w:color="auto"/>
                                <w:bottom w:val="none" w:sz="0" w:space="0" w:color="auto"/>
                                <w:right w:val="none" w:sz="0" w:space="0" w:color="auto"/>
                              </w:divBdr>
                            </w:div>
                            <w:div w:id="5023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3595">
          <w:marLeft w:val="-225"/>
          <w:marRight w:val="-225"/>
          <w:marTop w:val="0"/>
          <w:marBottom w:val="0"/>
          <w:divBdr>
            <w:top w:val="none" w:sz="0" w:space="0" w:color="auto"/>
            <w:left w:val="none" w:sz="0" w:space="0" w:color="auto"/>
            <w:bottom w:val="none" w:sz="0" w:space="0" w:color="auto"/>
            <w:right w:val="none" w:sz="0" w:space="0" w:color="auto"/>
          </w:divBdr>
          <w:divsChild>
            <w:div w:id="1438912628">
              <w:marLeft w:val="1103"/>
              <w:marRight w:val="0"/>
              <w:marTop w:val="0"/>
              <w:marBottom w:val="0"/>
              <w:divBdr>
                <w:top w:val="none" w:sz="0" w:space="0" w:color="auto"/>
                <w:left w:val="none" w:sz="0" w:space="0" w:color="auto"/>
                <w:bottom w:val="none" w:sz="0" w:space="0" w:color="auto"/>
                <w:right w:val="none" w:sz="0" w:space="0" w:color="auto"/>
              </w:divBdr>
            </w:div>
          </w:divsChild>
        </w:div>
        <w:div w:id="1103652568">
          <w:marLeft w:val="-225"/>
          <w:marRight w:val="-225"/>
          <w:marTop w:val="0"/>
          <w:marBottom w:val="0"/>
          <w:divBdr>
            <w:top w:val="none" w:sz="0" w:space="0" w:color="auto"/>
            <w:left w:val="none" w:sz="0" w:space="0" w:color="auto"/>
            <w:bottom w:val="none" w:sz="0" w:space="0" w:color="auto"/>
            <w:right w:val="none" w:sz="0" w:space="0" w:color="auto"/>
          </w:divBdr>
          <w:divsChild>
            <w:div w:id="873618737">
              <w:marLeft w:val="1103"/>
              <w:marRight w:val="0"/>
              <w:marTop w:val="0"/>
              <w:marBottom w:val="0"/>
              <w:divBdr>
                <w:top w:val="none" w:sz="0" w:space="0" w:color="auto"/>
                <w:left w:val="none" w:sz="0" w:space="0" w:color="auto"/>
                <w:bottom w:val="none" w:sz="0" w:space="0" w:color="auto"/>
                <w:right w:val="none" w:sz="0" w:space="0" w:color="auto"/>
              </w:divBdr>
              <w:divsChild>
                <w:div w:id="1369262241">
                  <w:marLeft w:val="0"/>
                  <w:marRight w:val="0"/>
                  <w:marTop w:val="0"/>
                  <w:marBottom w:val="750"/>
                  <w:divBdr>
                    <w:top w:val="none" w:sz="0" w:space="0" w:color="auto"/>
                    <w:left w:val="none" w:sz="0" w:space="0" w:color="auto"/>
                    <w:bottom w:val="none" w:sz="0" w:space="0" w:color="auto"/>
                    <w:right w:val="none" w:sz="0" w:space="0" w:color="auto"/>
                  </w:divBdr>
                  <w:divsChild>
                    <w:div w:id="1896509096">
                      <w:marLeft w:val="0"/>
                      <w:marRight w:val="0"/>
                      <w:marTop w:val="0"/>
                      <w:marBottom w:val="0"/>
                      <w:divBdr>
                        <w:top w:val="none" w:sz="0" w:space="0" w:color="auto"/>
                        <w:left w:val="none" w:sz="0" w:space="0" w:color="auto"/>
                        <w:bottom w:val="none" w:sz="0" w:space="0" w:color="auto"/>
                        <w:right w:val="none" w:sz="0" w:space="0" w:color="auto"/>
                      </w:divBdr>
                      <w:divsChild>
                        <w:div w:id="3925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579">
                  <w:marLeft w:val="0"/>
                  <w:marRight w:val="0"/>
                  <w:marTop w:val="0"/>
                  <w:marBottom w:val="750"/>
                  <w:divBdr>
                    <w:top w:val="none" w:sz="0" w:space="0" w:color="auto"/>
                    <w:left w:val="none" w:sz="0" w:space="0" w:color="auto"/>
                    <w:bottom w:val="none" w:sz="0" w:space="0" w:color="auto"/>
                    <w:right w:val="none" w:sz="0" w:space="0" w:color="auto"/>
                  </w:divBdr>
                  <w:divsChild>
                    <w:div w:id="403377101">
                      <w:marLeft w:val="0"/>
                      <w:marRight w:val="0"/>
                      <w:marTop w:val="0"/>
                      <w:marBottom w:val="0"/>
                      <w:divBdr>
                        <w:top w:val="none" w:sz="0" w:space="0" w:color="auto"/>
                        <w:left w:val="none" w:sz="0" w:space="0" w:color="auto"/>
                        <w:bottom w:val="none" w:sz="0" w:space="0" w:color="auto"/>
                        <w:right w:val="none" w:sz="0" w:space="0" w:color="auto"/>
                      </w:divBdr>
                      <w:divsChild>
                        <w:div w:id="20223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1634">
                  <w:marLeft w:val="0"/>
                  <w:marRight w:val="0"/>
                  <w:marTop w:val="0"/>
                  <w:marBottom w:val="750"/>
                  <w:divBdr>
                    <w:top w:val="none" w:sz="0" w:space="0" w:color="auto"/>
                    <w:left w:val="none" w:sz="0" w:space="0" w:color="auto"/>
                    <w:bottom w:val="none" w:sz="0" w:space="0" w:color="auto"/>
                    <w:right w:val="none" w:sz="0" w:space="0" w:color="auto"/>
                  </w:divBdr>
                  <w:divsChild>
                    <w:div w:id="717977568">
                      <w:marLeft w:val="0"/>
                      <w:marRight w:val="0"/>
                      <w:marTop w:val="0"/>
                      <w:marBottom w:val="0"/>
                      <w:divBdr>
                        <w:top w:val="none" w:sz="0" w:space="0" w:color="auto"/>
                        <w:left w:val="none" w:sz="0" w:space="0" w:color="auto"/>
                        <w:bottom w:val="none" w:sz="0" w:space="0" w:color="auto"/>
                        <w:right w:val="none" w:sz="0" w:space="0" w:color="auto"/>
                      </w:divBdr>
                      <w:divsChild>
                        <w:div w:id="700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035">
                  <w:marLeft w:val="0"/>
                  <w:marRight w:val="0"/>
                  <w:marTop w:val="0"/>
                  <w:marBottom w:val="750"/>
                  <w:divBdr>
                    <w:top w:val="none" w:sz="0" w:space="0" w:color="auto"/>
                    <w:left w:val="none" w:sz="0" w:space="0" w:color="auto"/>
                    <w:bottom w:val="none" w:sz="0" w:space="0" w:color="auto"/>
                    <w:right w:val="none" w:sz="0" w:space="0" w:color="auto"/>
                  </w:divBdr>
                  <w:divsChild>
                    <w:div w:id="1829789211">
                      <w:marLeft w:val="0"/>
                      <w:marRight w:val="0"/>
                      <w:marTop w:val="0"/>
                      <w:marBottom w:val="0"/>
                      <w:divBdr>
                        <w:top w:val="none" w:sz="0" w:space="0" w:color="auto"/>
                        <w:left w:val="none" w:sz="0" w:space="0" w:color="auto"/>
                        <w:bottom w:val="none" w:sz="0" w:space="0" w:color="auto"/>
                        <w:right w:val="none" w:sz="0" w:space="0" w:color="auto"/>
                      </w:divBdr>
                      <w:divsChild>
                        <w:div w:id="166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1951">
                  <w:marLeft w:val="0"/>
                  <w:marRight w:val="0"/>
                  <w:marTop w:val="0"/>
                  <w:marBottom w:val="750"/>
                  <w:divBdr>
                    <w:top w:val="none" w:sz="0" w:space="0" w:color="auto"/>
                    <w:left w:val="none" w:sz="0" w:space="0" w:color="auto"/>
                    <w:bottom w:val="none" w:sz="0" w:space="0" w:color="auto"/>
                    <w:right w:val="none" w:sz="0" w:space="0" w:color="auto"/>
                  </w:divBdr>
                  <w:divsChild>
                    <w:div w:id="2143577737">
                      <w:marLeft w:val="0"/>
                      <w:marRight w:val="0"/>
                      <w:marTop w:val="0"/>
                      <w:marBottom w:val="0"/>
                      <w:divBdr>
                        <w:top w:val="none" w:sz="0" w:space="0" w:color="auto"/>
                        <w:left w:val="none" w:sz="0" w:space="0" w:color="auto"/>
                        <w:bottom w:val="none" w:sz="0" w:space="0" w:color="auto"/>
                        <w:right w:val="none" w:sz="0" w:space="0" w:color="auto"/>
                      </w:divBdr>
                      <w:divsChild>
                        <w:div w:id="473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155">
                  <w:marLeft w:val="0"/>
                  <w:marRight w:val="0"/>
                  <w:marTop w:val="0"/>
                  <w:marBottom w:val="750"/>
                  <w:divBdr>
                    <w:top w:val="none" w:sz="0" w:space="0" w:color="auto"/>
                    <w:left w:val="none" w:sz="0" w:space="0" w:color="auto"/>
                    <w:bottom w:val="none" w:sz="0" w:space="0" w:color="auto"/>
                    <w:right w:val="none" w:sz="0" w:space="0" w:color="auto"/>
                  </w:divBdr>
                  <w:divsChild>
                    <w:div w:id="191698074">
                      <w:marLeft w:val="0"/>
                      <w:marRight w:val="0"/>
                      <w:marTop w:val="0"/>
                      <w:marBottom w:val="0"/>
                      <w:divBdr>
                        <w:top w:val="none" w:sz="0" w:space="0" w:color="auto"/>
                        <w:left w:val="none" w:sz="0" w:space="0" w:color="auto"/>
                        <w:bottom w:val="none" w:sz="0" w:space="0" w:color="auto"/>
                        <w:right w:val="none" w:sz="0" w:space="0" w:color="auto"/>
                      </w:divBdr>
                      <w:divsChild>
                        <w:div w:id="6340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88134">
          <w:marLeft w:val="-225"/>
          <w:marRight w:val="-225"/>
          <w:marTop w:val="0"/>
          <w:marBottom w:val="0"/>
          <w:divBdr>
            <w:top w:val="none" w:sz="0" w:space="0" w:color="auto"/>
            <w:left w:val="none" w:sz="0" w:space="0" w:color="auto"/>
            <w:bottom w:val="none" w:sz="0" w:space="0" w:color="auto"/>
            <w:right w:val="none" w:sz="0" w:space="0" w:color="auto"/>
          </w:divBdr>
          <w:divsChild>
            <w:div w:id="428769131">
              <w:marLeft w:val="1103"/>
              <w:marRight w:val="0"/>
              <w:marTop w:val="0"/>
              <w:marBottom w:val="0"/>
              <w:divBdr>
                <w:top w:val="none" w:sz="0" w:space="0" w:color="auto"/>
                <w:left w:val="none" w:sz="0" w:space="0" w:color="auto"/>
                <w:bottom w:val="none" w:sz="0" w:space="0" w:color="auto"/>
                <w:right w:val="none" w:sz="0" w:space="0" w:color="auto"/>
              </w:divBdr>
              <w:divsChild>
                <w:div w:id="1770392010">
                  <w:marLeft w:val="0"/>
                  <w:marRight w:val="0"/>
                  <w:marTop w:val="0"/>
                  <w:marBottom w:val="750"/>
                  <w:divBdr>
                    <w:top w:val="none" w:sz="0" w:space="0" w:color="auto"/>
                    <w:left w:val="none" w:sz="0" w:space="0" w:color="auto"/>
                    <w:bottom w:val="none" w:sz="0" w:space="0" w:color="auto"/>
                    <w:right w:val="none" w:sz="0" w:space="0" w:color="auto"/>
                  </w:divBdr>
                  <w:divsChild>
                    <w:div w:id="1658917215">
                      <w:marLeft w:val="0"/>
                      <w:marRight w:val="0"/>
                      <w:marTop w:val="0"/>
                      <w:marBottom w:val="0"/>
                      <w:divBdr>
                        <w:top w:val="none" w:sz="0" w:space="0" w:color="auto"/>
                        <w:left w:val="none" w:sz="0" w:space="0" w:color="auto"/>
                        <w:bottom w:val="none" w:sz="0" w:space="0" w:color="auto"/>
                        <w:right w:val="none" w:sz="0" w:space="0" w:color="auto"/>
                      </w:divBdr>
                      <w:divsChild>
                        <w:div w:id="401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001">
          <w:marLeft w:val="-225"/>
          <w:marRight w:val="-225"/>
          <w:marTop w:val="0"/>
          <w:marBottom w:val="0"/>
          <w:divBdr>
            <w:top w:val="none" w:sz="0" w:space="0" w:color="auto"/>
            <w:left w:val="none" w:sz="0" w:space="0" w:color="auto"/>
            <w:bottom w:val="none" w:sz="0" w:space="0" w:color="auto"/>
            <w:right w:val="none" w:sz="0" w:space="0" w:color="auto"/>
          </w:divBdr>
          <w:divsChild>
            <w:div w:id="934509363">
              <w:marLeft w:val="0"/>
              <w:marRight w:val="0"/>
              <w:marTop w:val="0"/>
              <w:marBottom w:val="0"/>
              <w:divBdr>
                <w:top w:val="none" w:sz="0" w:space="0" w:color="auto"/>
                <w:left w:val="none" w:sz="0" w:space="0" w:color="auto"/>
                <w:bottom w:val="none" w:sz="0" w:space="0" w:color="auto"/>
                <w:right w:val="none" w:sz="0" w:space="0" w:color="auto"/>
              </w:divBdr>
              <w:divsChild>
                <w:div w:id="1376781648">
                  <w:marLeft w:val="0"/>
                  <w:marRight w:val="0"/>
                  <w:marTop w:val="0"/>
                  <w:marBottom w:val="750"/>
                  <w:divBdr>
                    <w:top w:val="none" w:sz="0" w:space="0" w:color="auto"/>
                    <w:left w:val="none" w:sz="0" w:space="0" w:color="auto"/>
                    <w:bottom w:val="none" w:sz="0" w:space="0" w:color="auto"/>
                    <w:right w:val="none" w:sz="0" w:space="0" w:color="auto"/>
                  </w:divBdr>
                  <w:divsChild>
                    <w:div w:id="1064447481">
                      <w:marLeft w:val="0"/>
                      <w:marRight w:val="0"/>
                      <w:marTop w:val="0"/>
                      <w:marBottom w:val="0"/>
                      <w:divBdr>
                        <w:top w:val="none" w:sz="0" w:space="0" w:color="auto"/>
                        <w:left w:val="none" w:sz="0" w:space="0" w:color="auto"/>
                        <w:bottom w:val="none" w:sz="0" w:space="0" w:color="auto"/>
                        <w:right w:val="none" w:sz="0" w:space="0" w:color="auto"/>
                      </w:divBdr>
                    </w:div>
                  </w:divsChild>
                </w:div>
                <w:div w:id="44568662">
                  <w:marLeft w:val="0"/>
                  <w:marRight w:val="0"/>
                  <w:marTop w:val="0"/>
                  <w:marBottom w:val="750"/>
                  <w:divBdr>
                    <w:top w:val="none" w:sz="0" w:space="0" w:color="auto"/>
                    <w:left w:val="none" w:sz="0" w:space="0" w:color="auto"/>
                    <w:bottom w:val="none" w:sz="0" w:space="0" w:color="auto"/>
                    <w:right w:val="none" w:sz="0" w:space="0" w:color="auto"/>
                  </w:divBdr>
                  <w:divsChild>
                    <w:div w:id="8774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Hannold, Jess</dc:creator>
  <cp:keywords/>
  <dc:description/>
  <cp:lastModifiedBy>Hannold, Jess</cp:lastModifiedBy>
  <cp:revision>2</cp:revision>
  <dcterms:created xsi:type="dcterms:W3CDTF">2021-06-17T14:46:00Z</dcterms:created>
  <dcterms:modified xsi:type="dcterms:W3CDTF">2021-06-17T14:48:00Z</dcterms:modified>
</cp:coreProperties>
</file>